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F152" w14:textId="77777777" w:rsidR="00CA133C" w:rsidRPr="00CB17E5" w:rsidRDefault="00CA133C" w:rsidP="00CA133C">
      <w:pPr>
        <w:tabs>
          <w:tab w:val="left" w:pos="-720"/>
        </w:tabs>
        <w:jc w:val="center"/>
        <w:rPr>
          <w:rFonts w:ascii="Bookman Old Style" w:hAnsi="Bookman Old Style"/>
          <w:b/>
        </w:rPr>
      </w:pPr>
      <w:r w:rsidRPr="00CB17E5">
        <w:rPr>
          <w:rFonts w:ascii="Bookman Old Style" w:hAnsi="Bookman Old Style"/>
          <w:b/>
        </w:rPr>
        <w:t>ETHICS AND ANTI- CORRUPTION COMMISSION</w:t>
      </w:r>
    </w:p>
    <w:p w14:paraId="74CCC109" w14:textId="77777777" w:rsidR="00CA133C" w:rsidRPr="00CB17E5" w:rsidRDefault="00CA133C" w:rsidP="00CA133C">
      <w:pPr>
        <w:tabs>
          <w:tab w:val="left" w:pos="-720"/>
        </w:tabs>
        <w:rPr>
          <w:rFonts w:ascii="Bookman Old Style" w:hAnsi="Bookman Old Style"/>
        </w:rPr>
      </w:pPr>
    </w:p>
    <w:p w14:paraId="6E1665D6" w14:textId="77777777" w:rsidR="00CA133C" w:rsidRPr="00CB17E5" w:rsidRDefault="00CA133C" w:rsidP="00CA133C">
      <w:pPr>
        <w:tabs>
          <w:tab w:val="left" w:pos="-720"/>
        </w:tabs>
        <w:jc w:val="center"/>
        <w:rPr>
          <w:rFonts w:ascii="Bookman Old Style" w:hAnsi="Bookman Old Style"/>
        </w:rPr>
      </w:pPr>
      <w:r w:rsidRPr="00CB17E5">
        <w:rPr>
          <w:rFonts w:ascii="Bookman Old Style" w:hAnsi="Bookman Old Style"/>
          <w:noProof/>
        </w:rPr>
        <w:drawing>
          <wp:anchor distT="0" distB="0" distL="114300" distR="114300" simplePos="0" relativeHeight="251659264" behindDoc="0" locked="0" layoutInCell="1" allowOverlap="1" wp14:anchorId="05340734" wp14:editId="380503AC">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p>
    <w:p w14:paraId="6C4DAE69" w14:textId="77777777" w:rsidR="00CA133C" w:rsidRPr="00CB17E5" w:rsidRDefault="00CA133C" w:rsidP="00CA133C">
      <w:pPr>
        <w:tabs>
          <w:tab w:val="left" w:pos="-720"/>
        </w:tabs>
        <w:jc w:val="center"/>
        <w:rPr>
          <w:rFonts w:ascii="Bookman Old Style" w:hAnsi="Bookman Old Style"/>
        </w:rPr>
      </w:pPr>
    </w:p>
    <w:p w14:paraId="7B28F318" w14:textId="77777777" w:rsidR="00CA133C" w:rsidRPr="00CB17E5" w:rsidRDefault="00CA133C" w:rsidP="00CA133C">
      <w:pPr>
        <w:tabs>
          <w:tab w:val="left" w:pos="-720"/>
        </w:tabs>
        <w:jc w:val="center"/>
        <w:rPr>
          <w:rFonts w:ascii="Bookman Old Style" w:hAnsi="Bookman Old Style"/>
        </w:rPr>
      </w:pPr>
    </w:p>
    <w:p w14:paraId="6D02D0C8" w14:textId="77777777" w:rsidR="00CA133C" w:rsidRPr="00CB17E5" w:rsidRDefault="00CA133C" w:rsidP="00CA133C">
      <w:pPr>
        <w:jc w:val="center"/>
        <w:rPr>
          <w:rFonts w:ascii="Bookman Old Style" w:hAnsi="Bookman Old Style"/>
          <w:b/>
          <w:bCs/>
        </w:rPr>
      </w:pPr>
    </w:p>
    <w:p w14:paraId="20108C9B" w14:textId="77777777" w:rsidR="00CA133C" w:rsidRPr="00CB17E5" w:rsidRDefault="00CA133C" w:rsidP="00CA133C">
      <w:pPr>
        <w:jc w:val="center"/>
        <w:rPr>
          <w:rFonts w:ascii="Bookman Old Style" w:hAnsi="Bookman Old Style"/>
          <w:b/>
          <w:bCs/>
        </w:rPr>
      </w:pPr>
    </w:p>
    <w:p w14:paraId="35EEEB34" w14:textId="77777777" w:rsidR="00CA133C" w:rsidRPr="00CB17E5" w:rsidRDefault="00CA133C" w:rsidP="00CA133C">
      <w:pPr>
        <w:jc w:val="center"/>
        <w:rPr>
          <w:rFonts w:ascii="Bookman Old Style" w:hAnsi="Bookman Old Style"/>
          <w:b/>
          <w:bCs/>
        </w:rPr>
      </w:pPr>
    </w:p>
    <w:p w14:paraId="29C1FC04" w14:textId="77777777" w:rsidR="009713E0" w:rsidRPr="00CB17E5" w:rsidRDefault="009713E0" w:rsidP="00CA133C">
      <w:pPr>
        <w:jc w:val="center"/>
        <w:rPr>
          <w:rFonts w:ascii="Bookman Old Style" w:hAnsi="Bookman Old Style"/>
          <w:b/>
          <w:bCs/>
        </w:rPr>
      </w:pPr>
    </w:p>
    <w:p w14:paraId="11EDDBEE" w14:textId="77777777" w:rsidR="009713E0" w:rsidRPr="00CB17E5" w:rsidRDefault="009713E0" w:rsidP="00CA133C">
      <w:pPr>
        <w:jc w:val="center"/>
        <w:rPr>
          <w:rFonts w:ascii="Bookman Old Style" w:hAnsi="Bookman Old Style"/>
          <w:b/>
          <w:bCs/>
        </w:rPr>
      </w:pPr>
    </w:p>
    <w:p w14:paraId="6D1AEEF5" w14:textId="77777777" w:rsidR="009713E0" w:rsidRPr="00CB17E5" w:rsidRDefault="009713E0" w:rsidP="00CA133C">
      <w:pPr>
        <w:jc w:val="center"/>
        <w:rPr>
          <w:rFonts w:ascii="Bookman Old Style" w:hAnsi="Bookman Old Style"/>
          <w:b/>
          <w:bCs/>
        </w:rPr>
      </w:pPr>
    </w:p>
    <w:p w14:paraId="3D4E215E" w14:textId="77777777" w:rsidR="00CA133C" w:rsidRPr="00CB17E5" w:rsidRDefault="00CA133C" w:rsidP="00CA133C">
      <w:pPr>
        <w:jc w:val="center"/>
        <w:rPr>
          <w:rFonts w:ascii="Bookman Old Style" w:hAnsi="Bookman Old Style"/>
          <w:b/>
          <w:bCs/>
        </w:rPr>
      </w:pPr>
      <w:r w:rsidRPr="00CB17E5">
        <w:rPr>
          <w:rFonts w:ascii="Bookman Old Style" w:hAnsi="Bookman Old Style"/>
          <w:b/>
          <w:bCs/>
        </w:rPr>
        <w:t xml:space="preserve">TENDER DOCUMENT </w:t>
      </w:r>
    </w:p>
    <w:p w14:paraId="7962F06E" w14:textId="628C61F5" w:rsidR="00CA133C" w:rsidRDefault="00CA133C" w:rsidP="00CA133C">
      <w:pPr>
        <w:jc w:val="center"/>
        <w:rPr>
          <w:rFonts w:ascii="Bookman Old Style" w:hAnsi="Bookman Old Style"/>
          <w:b/>
          <w:bCs/>
        </w:rPr>
      </w:pPr>
    </w:p>
    <w:p w14:paraId="3E96E8F8" w14:textId="3E743A53" w:rsidR="00CB17E5" w:rsidRDefault="00CB17E5" w:rsidP="00CA133C">
      <w:pPr>
        <w:jc w:val="center"/>
        <w:rPr>
          <w:rFonts w:ascii="Bookman Old Style" w:hAnsi="Bookman Old Style"/>
          <w:b/>
          <w:bCs/>
        </w:rPr>
      </w:pPr>
    </w:p>
    <w:p w14:paraId="0BEE5FE4" w14:textId="77777777" w:rsidR="00CB17E5" w:rsidRPr="00CB17E5" w:rsidRDefault="00CB17E5" w:rsidP="00CA133C">
      <w:pPr>
        <w:jc w:val="center"/>
        <w:rPr>
          <w:rFonts w:ascii="Bookman Old Style" w:hAnsi="Bookman Old Style"/>
          <w:b/>
          <w:bCs/>
        </w:rPr>
      </w:pPr>
    </w:p>
    <w:p w14:paraId="63AEB1A2" w14:textId="77777777" w:rsidR="00CA133C" w:rsidRPr="00CB17E5" w:rsidRDefault="00CA133C" w:rsidP="00CA133C">
      <w:pPr>
        <w:jc w:val="center"/>
        <w:rPr>
          <w:rFonts w:ascii="Bookman Old Style" w:hAnsi="Bookman Old Style"/>
          <w:b/>
          <w:bCs/>
        </w:rPr>
      </w:pPr>
      <w:r w:rsidRPr="00CB17E5">
        <w:rPr>
          <w:rFonts w:ascii="Bookman Old Style" w:hAnsi="Bookman Old Style"/>
          <w:b/>
          <w:bCs/>
        </w:rPr>
        <w:t>FOR</w:t>
      </w:r>
    </w:p>
    <w:p w14:paraId="3FE16F7D" w14:textId="3D2E9CE0" w:rsidR="00CA133C" w:rsidRDefault="00CA133C" w:rsidP="00CA133C">
      <w:pPr>
        <w:jc w:val="center"/>
        <w:rPr>
          <w:rFonts w:ascii="Bookman Old Style" w:hAnsi="Bookman Old Style"/>
          <w:b/>
          <w:bCs/>
        </w:rPr>
      </w:pPr>
    </w:p>
    <w:p w14:paraId="40450947" w14:textId="77777777" w:rsidR="00CB17E5" w:rsidRPr="00CB17E5" w:rsidRDefault="00CB17E5" w:rsidP="00CA133C">
      <w:pPr>
        <w:jc w:val="center"/>
        <w:rPr>
          <w:rFonts w:ascii="Bookman Old Style" w:hAnsi="Bookman Old Style"/>
          <w:b/>
          <w:bCs/>
        </w:rPr>
      </w:pPr>
    </w:p>
    <w:p w14:paraId="467EEDDE" w14:textId="77777777" w:rsidR="00CA133C" w:rsidRPr="00CB17E5" w:rsidRDefault="00CA133C" w:rsidP="00CA133C">
      <w:pPr>
        <w:jc w:val="center"/>
        <w:rPr>
          <w:rFonts w:ascii="Bookman Old Style" w:hAnsi="Bookman Old Style"/>
          <w:b/>
          <w:bCs/>
        </w:rPr>
      </w:pPr>
    </w:p>
    <w:p w14:paraId="0E78473A" w14:textId="194A7070" w:rsidR="00CA133C" w:rsidRPr="00CB17E5" w:rsidRDefault="00CA133C" w:rsidP="00CA133C">
      <w:pPr>
        <w:jc w:val="center"/>
        <w:rPr>
          <w:rFonts w:ascii="Bookman Old Style" w:hAnsi="Bookman Old Style"/>
          <w:b/>
        </w:rPr>
      </w:pPr>
      <w:r w:rsidRPr="00CB17E5">
        <w:rPr>
          <w:rFonts w:ascii="Bookman Old Style" w:hAnsi="Bookman Old Style"/>
          <w:b/>
        </w:rPr>
        <w:t>SUPPLY AND DELIVERY OF</w:t>
      </w:r>
      <w:r w:rsidR="0050415E" w:rsidRPr="00CB17E5">
        <w:rPr>
          <w:rFonts w:ascii="Bookman Old Style" w:hAnsi="Bookman Old Style"/>
          <w:b/>
        </w:rPr>
        <w:t xml:space="preserve"> </w:t>
      </w:r>
      <w:proofErr w:type="gramStart"/>
      <w:r w:rsidR="00DE1CE7" w:rsidRPr="00CB17E5">
        <w:rPr>
          <w:rFonts w:ascii="Bookman Old Style" w:hAnsi="Bookman Old Style"/>
          <w:b/>
        </w:rPr>
        <w:t>ALL IN ONE</w:t>
      </w:r>
      <w:proofErr w:type="gramEnd"/>
      <w:r w:rsidR="00DE1CE7" w:rsidRPr="00CB17E5">
        <w:rPr>
          <w:rFonts w:ascii="Bookman Old Style" w:hAnsi="Bookman Old Style"/>
          <w:b/>
        </w:rPr>
        <w:t xml:space="preserve"> DESKTOP COMPUTER</w:t>
      </w:r>
    </w:p>
    <w:p w14:paraId="37512CED" w14:textId="64FEA5A2" w:rsidR="00CA133C" w:rsidRDefault="00CA133C" w:rsidP="00CA133C">
      <w:pPr>
        <w:jc w:val="center"/>
        <w:rPr>
          <w:rFonts w:ascii="Bookman Old Style" w:hAnsi="Bookman Old Style"/>
          <w:b/>
        </w:rPr>
      </w:pPr>
    </w:p>
    <w:p w14:paraId="18252EC4" w14:textId="3381C2B5" w:rsidR="00CB17E5" w:rsidRDefault="00CB17E5" w:rsidP="00CA133C">
      <w:pPr>
        <w:jc w:val="center"/>
        <w:rPr>
          <w:rFonts w:ascii="Bookman Old Style" w:hAnsi="Bookman Old Style"/>
          <w:b/>
        </w:rPr>
      </w:pPr>
    </w:p>
    <w:p w14:paraId="14177266" w14:textId="77777777" w:rsidR="00CB17E5" w:rsidRDefault="00CB17E5" w:rsidP="00CA133C">
      <w:pPr>
        <w:jc w:val="center"/>
        <w:rPr>
          <w:rFonts w:ascii="Bookman Old Style" w:hAnsi="Bookman Old Style"/>
          <w:b/>
        </w:rPr>
      </w:pPr>
    </w:p>
    <w:p w14:paraId="73C69B6C" w14:textId="77777777" w:rsidR="00CB17E5" w:rsidRPr="00CB17E5" w:rsidRDefault="00CB17E5" w:rsidP="00CA133C">
      <w:pPr>
        <w:jc w:val="center"/>
        <w:rPr>
          <w:rFonts w:ascii="Bookman Old Style" w:hAnsi="Bookman Old Style"/>
          <w:b/>
        </w:rPr>
      </w:pPr>
    </w:p>
    <w:p w14:paraId="4035440F" w14:textId="77777777" w:rsidR="00CA133C" w:rsidRPr="00CB17E5" w:rsidRDefault="00CA133C" w:rsidP="00CA133C">
      <w:pPr>
        <w:jc w:val="center"/>
        <w:rPr>
          <w:rFonts w:ascii="Bookman Old Style" w:hAnsi="Bookman Old Style"/>
          <w:b/>
          <w:color w:val="FF0000"/>
        </w:rPr>
      </w:pPr>
      <w:r w:rsidRPr="00CB17E5">
        <w:rPr>
          <w:rFonts w:ascii="Bookman Old Style" w:hAnsi="Bookman Old Style"/>
          <w:b/>
          <w:color w:val="FF0000"/>
        </w:rPr>
        <w:t>(Framework Contract for the initial stated quantity and as when required)</w:t>
      </w:r>
    </w:p>
    <w:p w14:paraId="63400214" w14:textId="77777777" w:rsidR="00CA133C" w:rsidRPr="00CB17E5" w:rsidRDefault="00CA133C" w:rsidP="007D66AD">
      <w:pPr>
        <w:widowControl w:val="0"/>
        <w:autoSpaceDE w:val="0"/>
        <w:autoSpaceDN w:val="0"/>
        <w:adjustRightInd w:val="0"/>
        <w:ind w:right="716"/>
        <w:rPr>
          <w:rFonts w:ascii="Bookman Old Style" w:hAnsi="Bookman Old Style"/>
          <w:b/>
        </w:rPr>
      </w:pPr>
    </w:p>
    <w:p w14:paraId="731C625F" w14:textId="77777777" w:rsidR="00CB17E5" w:rsidRDefault="00CB17E5" w:rsidP="00CA133C">
      <w:pPr>
        <w:widowControl w:val="0"/>
        <w:autoSpaceDE w:val="0"/>
        <w:autoSpaceDN w:val="0"/>
        <w:adjustRightInd w:val="0"/>
        <w:ind w:left="575" w:right="435"/>
        <w:jc w:val="center"/>
        <w:rPr>
          <w:rFonts w:ascii="Bookman Old Style" w:hAnsi="Bookman Old Style"/>
          <w:b/>
          <w:bCs/>
          <w:spacing w:val="1"/>
        </w:rPr>
      </w:pPr>
    </w:p>
    <w:p w14:paraId="299CA3E4" w14:textId="57C838D3" w:rsidR="00CA133C" w:rsidRPr="00CB17E5" w:rsidRDefault="00CA133C" w:rsidP="00CA133C">
      <w:pPr>
        <w:widowControl w:val="0"/>
        <w:autoSpaceDE w:val="0"/>
        <w:autoSpaceDN w:val="0"/>
        <w:adjustRightInd w:val="0"/>
        <w:ind w:left="575" w:right="435"/>
        <w:jc w:val="center"/>
        <w:rPr>
          <w:rFonts w:ascii="Bookman Old Style" w:hAnsi="Bookman Old Style"/>
          <w:b/>
          <w:bCs/>
          <w:spacing w:val="-1"/>
        </w:rPr>
      </w:pPr>
      <w:r w:rsidRPr="00CB17E5">
        <w:rPr>
          <w:rFonts w:ascii="Bookman Old Style" w:hAnsi="Bookman Old Style"/>
          <w:b/>
          <w:bCs/>
          <w:spacing w:val="1"/>
        </w:rPr>
        <w:t>TENDER NO. EACC</w:t>
      </w:r>
      <w:r w:rsidR="004C1439" w:rsidRPr="00CB17E5">
        <w:rPr>
          <w:rFonts w:ascii="Bookman Old Style" w:hAnsi="Bookman Old Style"/>
          <w:b/>
          <w:bCs/>
          <w:spacing w:val="-1"/>
        </w:rPr>
        <w:t>/</w:t>
      </w:r>
      <w:r w:rsidR="00DE1CE7" w:rsidRPr="00CB17E5">
        <w:rPr>
          <w:rFonts w:ascii="Bookman Old Style" w:hAnsi="Bookman Old Style"/>
          <w:b/>
          <w:bCs/>
          <w:spacing w:val="-1"/>
        </w:rPr>
        <w:t>32</w:t>
      </w:r>
      <w:r w:rsidRPr="00CB17E5">
        <w:rPr>
          <w:rFonts w:ascii="Bookman Old Style" w:hAnsi="Bookman Old Style"/>
          <w:b/>
          <w:bCs/>
          <w:spacing w:val="-1"/>
        </w:rPr>
        <w:t>/20</w:t>
      </w:r>
      <w:r w:rsidR="007D66AD" w:rsidRPr="00CB17E5">
        <w:rPr>
          <w:rFonts w:ascii="Bookman Old Style" w:hAnsi="Bookman Old Style"/>
          <w:b/>
          <w:bCs/>
          <w:spacing w:val="-1"/>
        </w:rPr>
        <w:t>20</w:t>
      </w:r>
      <w:r w:rsidRPr="00CB17E5">
        <w:rPr>
          <w:rFonts w:ascii="Bookman Old Style" w:hAnsi="Bookman Old Style"/>
          <w:b/>
          <w:bCs/>
          <w:spacing w:val="-1"/>
        </w:rPr>
        <w:t>-20</w:t>
      </w:r>
      <w:r w:rsidR="007D66AD" w:rsidRPr="00CB17E5">
        <w:rPr>
          <w:rFonts w:ascii="Bookman Old Style" w:hAnsi="Bookman Old Style"/>
          <w:b/>
          <w:bCs/>
          <w:spacing w:val="-1"/>
        </w:rPr>
        <w:t>21</w:t>
      </w:r>
    </w:p>
    <w:p w14:paraId="2C6FE4C9" w14:textId="5BA8B927" w:rsidR="007D66AD" w:rsidRPr="00CB17E5" w:rsidRDefault="007D66AD" w:rsidP="00CA133C">
      <w:pPr>
        <w:widowControl w:val="0"/>
        <w:autoSpaceDE w:val="0"/>
        <w:autoSpaceDN w:val="0"/>
        <w:adjustRightInd w:val="0"/>
        <w:ind w:left="575" w:right="435"/>
        <w:jc w:val="center"/>
        <w:rPr>
          <w:rFonts w:ascii="Bookman Old Style" w:hAnsi="Bookman Old Style"/>
          <w:b/>
          <w:bCs/>
          <w:spacing w:val="-1"/>
        </w:rPr>
      </w:pPr>
    </w:p>
    <w:p w14:paraId="72D3E79B" w14:textId="77777777" w:rsidR="007D66AD" w:rsidRPr="00CB17E5" w:rsidRDefault="007D66AD" w:rsidP="00CA133C">
      <w:pPr>
        <w:widowControl w:val="0"/>
        <w:autoSpaceDE w:val="0"/>
        <w:autoSpaceDN w:val="0"/>
        <w:adjustRightInd w:val="0"/>
        <w:ind w:left="575" w:right="435"/>
        <w:jc w:val="center"/>
        <w:rPr>
          <w:rFonts w:ascii="Bookman Old Style" w:hAnsi="Bookman Old Style"/>
          <w:b/>
          <w:bCs/>
          <w:spacing w:val="-1"/>
        </w:rPr>
      </w:pPr>
    </w:p>
    <w:p w14:paraId="2F7B16CE" w14:textId="55BB692E" w:rsidR="007D66AD" w:rsidRPr="00CB17E5" w:rsidRDefault="007D66AD" w:rsidP="00CA133C">
      <w:pPr>
        <w:widowControl w:val="0"/>
        <w:autoSpaceDE w:val="0"/>
        <w:autoSpaceDN w:val="0"/>
        <w:adjustRightInd w:val="0"/>
        <w:ind w:left="575" w:right="435"/>
        <w:jc w:val="center"/>
        <w:rPr>
          <w:rFonts w:ascii="Bookman Old Style" w:hAnsi="Bookman Old Style"/>
          <w:b/>
          <w:bCs/>
          <w:spacing w:val="-1"/>
        </w:rPr>
      </w:pPr>
      <w:r w:rsidRPr="00CB17E5">
        <w:rPr>
          <w:rFonts w:ascii="Bookman Old Style" w:hAnsi="Bookman Old Style"/>
          <w:b/>
          <w:bCs/>
          <w:spacing w:val="-1"/>
        </w:rPr>
        <w:t>IFMIS NO.</w:t>
      </w:r>
      <w:ins w:id="0" w:author="Priscah Bett" w:date="2021-04-06T12:54:00Z">
        <w:r w:rsidR="005A3F16">
          <w:rPr>
            <w:rFonts w:ascii="Bookman Old Style" w:hAnsi="Bookman Old Style"/>
            <w:b/>
            <w:bCs/>
            <w:spacing w:val="-1"/>
          </w:rPr>
          <w:t xml:space="preserve"> 864127</w:t>
        </w:r>
      </w:ins>
      <w:del w:id="1" w:author="Priscah Bett" w:date="2021-04-06T12:54:00Z">
        <w:r w:rsidRPr="00CB17E5" w:rsidDel="005A3F16">
          <w:rPr>
            <w:rFonts w:ascii="Bookman Old Style" w:hAnsi="Bookman Old Style"/>
            <w:b/>
            <w:bCs/>
            <w:spacing w:val="-1"/>
          </w:rPr>
          <w:delText xml:space="preserve"> ……………………………………</w:delText>
        </w:r>
      </w:del>
    </w:p>
    <w:p w14:paraId="79482782" w14:textId="77777777" w:rsidR="00CA133C" w:rsidRPr="00CB17E5" w:rsidRDefault="00CA133C" w:rsidP="00CA133C">
      <w:pPr>
        <w:widowControl w:val="0"/>
        <w:autoSpaceDE w:val="0"/>
        <w:autoSpaceDN w:val="0"/>
        <w:adjustRightInd w:val="0"/>
        <w:ind w:left="575" w:right="435"/>
        <w:jc w:val="center"/>
        <w:rPr>
          <w:rFonts w:ascii="Bookman Old Style" w:hAnsi="Bookman Old Style"/>
          <w:b/>
          <w:bCs/>
          <w:spacing w:val="-1"/>
        </w:rPr>
      </w:pPr>
    </w:p>
    <w:p w14:paraId="6020A394" w14:textId="77777777" w:rsidR="00CA133C" w:rsidRPr="00CB17E5" w:rsidRDefault="00CA133C" w:rsidP="00CA133C">
      <w:pPr>
        <w:widowControl w:val="0"/>
        <w:autoSpaceDE w:val="0"/>
        <w:autoSpaceDN w:val="0"/>
        <w:adjustRightInd w:val="0"/>
        <w:ind w:left="575" w:right="435"/>
        <w:jc w:val="center"/>
        <w:rPr>
          <w:rFonts w:ascii="Bookman Old Style" w:hAnsi="Bookman Old Style"/>
          <w:b/>
          <w:bCs/>
          <w:spacing w:val="-1"/>
        </w:rPr>
      </w:pPr>
    </w:p>
    <w:p w14:paraId="5F30609F" w14:textId="1C29C44E" w:rsidR="00CA133C" w:rsidRDefault="00CA133C" w:rsidP="0050415E">
      <w:pPr>
        <w:widowControl w:val="0"/>
        <w:autoSpaceDE w:val="0"/>
        <w:autoSpaceDN w:val="0"/>
        <w:adjustRightInd w:val="0"/>
        <w:ind w:left="575" w:right="435"/>
        <w:rPr>
          <w:rFonts w:ascii="Bookman Old Style" w:hAnsi="Bookman Old Style"/>
          <w:b/>
          <w:bCs/>
          <w:spacing w:val="2"/>
          <w:w w:val="99"/>
        </w:rPr>
      </w:pPr>
    </w:p>
    <w:p w14:paraId="095CADFE" w14:textId="438BB1F4" w:rsidR="00CB17E5" w:rsidRDefault="00CB17E5" w:rsidP="0050415E">
      <w:pPr>
        <w:widowControl w:val="0"/>
        <w:autoSpaceDE w:val="0"/>
        <w:autoSpaceDN w:val="0"/>
        <w:adjustRightInd w:val="0"/>
        <w:ind w:left="575" w:right="435"/>
        <w:rPr>
          <w:rFonts w:ascii="Bookman Old Style" w:hAnsi="Bookman Old Style"/>
          <w:b/>
          <w:bCs/>
          <w:spacing w:val="2"/>
          <w:w w:val="99"/>
        </w:rPr>
      </w:pPr>
    </w:p>
    <w:p w14:paraId="6136BED2" w14:textId="0C436EAF" w:rsidR="00CB17E5" w:rsidRDefault="00CB17E5" w:rsidP="0050415E">
      <w:pPr>
        <w:widowControl w:val="0"/>
        <w:autoSpaceDE w:val="0"/>
        <w:autoSpaceDN w:val="0"/>
        <w:adjustRightInd w:val="0"/>
        <w:ind w:left="575" w:right="435"/>
        <w:rPr>
          <w:rFonts w:ascii="Bookman Old Style" w:hAnsi="Bookman Old Style"/>
          <w:b/>
          <w:bCs/>
          <w:spacing w:val="2"/>
          <w:w w:val="99"/>
        </w:rPr>
      </w:pPr>
    </w:p>
    <w:p w14:paraId="11F9F4BC" w14:textId="77777777" w:rsidR="00CB17E5" w:rsidRPr="00CB17E5" w:rsidRDefault="00CB17E5" w:rsidP="0050415E">
      <w:pPr>
        <w:widowControl w:val="0"/>
        <w:autoSpaceDE w:val="0"/>
        <w:autoSpaceDN w:val="0"/>
        <w:adjustRightInd w:val="0"/>
        <w:ind w:left="575" w:right="435"/>
        <w:rPr>
          <w:rFonts w:ascii="Bookman Old Style" w:hAnsi="Bookman Old Style"/>
          <w:b/>
          <w:bCs/>
          <w:spacing w:val="2"/>
          <w:w w:val="99"/>
        </w:rPr>
      </w:pPr>
    </w:p>
    <w:p w14:paraId="5DF79744" w14:textId="77777777" w:rsidR="00CA133C" w:rsidRPr="00CB17E5" w:rsidRDefault="00CA133C" w:rsidP="00CA133C">
      <w:pPr>
        <w:widowControl w:val="0"/>
        <w:autoSpaceDE w:val="0"/>
        <w:autoSpaceDN w:val="0"/>
        <w:adjustRightInd w:val="0"/>
        <w:spacing w:before="4" w:line="190" w:lineRule="exact"/>
        <w:rPr>
          <w:rFonts w:ascii="Bookman Old Style" w:hAnsi="Bookman Old Style"/>
          <w:color w:val="FF0000"/>
        </w:rPr>
      </w:pPr>
    </w:p>
    <w:p w14:paraId="7E72EDEE" w14:textId="77777777" w:rsidR="00CA133C" w:rsidRPr="00CB17E5" w:rsidRDefault="00CA133C" w:rsidP="00CA133C">
      <w:pPr>
        <w:widowControl w:val="0"/>
        <w:autoSpaceDE w:val="0"/>
        <w:autoSpaceDN w:val="0"/>
        <w:adjustRightInd w:val="0"/>
        <w:spacing w:line="200" w:lineRule="exact"/>
        <w:rPr>
          <w:rFonts w:ascii="Bookman Old Style" w:hAnsi="Bookman Old Style"/>
        </w:rPr>
      </w:pPr>
    </w:p>
    <w:p w14:paraId="1A1EC8B0" w14:textId="77777777" w:rsidR="00CA133C" w:rsidRPr="00CB17E5" w:rsidRDefault="00CA133C" w:rsidP="00CA133C">
      <w:pPr>
        <w:widowControl w:val="0"/>
        <w:autoSpaceDE w:val="0"/>
        <w:autoSpaceDN w:val="0"/>
        <w:adjustRightInd w:val="0"/>
        <w:spacing w:line="200" w:lineRule="exact"/>
        <w:rPr>
          <w:rFonts w:ascii="Bookman Old Style" w:hAnsi="Bookman Old Style"/>
        </w:rPr>
      </w:pPr>
    </w:p>
    <w:p w14:paraId="2A05B9EB" w14:textId="77777777" w:rsidR="00CA133C" w:rsidRPr="00CB17E5" w:rsidRDefault="00CA133C" w:rsidP="00CA133C">
      <w:pPr>
        <w:widowControl w:val="0"/>
        <w:autoSpaceDE w:val="0"/>
        <w:autoSpaceDN w:val="0"/>
        <w:adjustRightInd w:val="0"/>
        <w:spacing w:line="200" w:lineRule="exact"/>
        <w:rPr>
          <w:rFonts w:ascii="Bookman Old Style" w:hAnsi="Bookman Old Style"/>
        </w:rPr>
      </w:pPr>
    </w:p>
    <w:p w14:paraId="38BA25C4" w14:textId="42260722" w:rsidR="00CA133C" w:rsidRPr="00CB17E5" w:rsidRDefault="00CA133C" w:rsidP="00CA133C">
      <w:pPr>
        <w:widowControl w:val="0"/>
        <w:autoSpaceDE w:val="0"/>
        <w:autoSpaceDN w:val="0"/>
        <w:adjustRightInd w:val="0"/>
        <w:spacing w:line="200" w:lineRule="exact"/>
        <w:rPr>
          <w:rFonts w:ascii="Bookman Old Style" w:hAnsi="Bookman Old Style"/>
          <w:b/>
          <w:color w:val="FF0000"/>
        </w:rPr>
      </w:pPr>
      <w:r w:rsidRPr="00CB17E5">
        <w:rPr>
          <w:rFonts w:ascii="Bookman Old Style" w:hAnsi="Bookman Old Style"/>
          <w:b/>
          <w:color w:val="FF0000"/>
        </w:rPr>
        <w:t xml:space="preserve">CLOSING DATE: </w:t>
      </w:r>
      <w:ins w:id="2" w:author="Priscah Bett" w:date="2021-04-06T12:54:00Z">
        <w:r w:rsidR="005A3F16">
          <w:rPr>
            <w:rFonts w:ascii="Bookman Old Style" w:hAnsi="Bookman Old Style"/>
            <w:b/>
            <w:color w:val="FF0000"/>
          </w:rPr>
          <w:t>19</w:t>
        </w:r>
        <w:r w:rsidR="005A3F16" w:rsidRPr="005A3F16">
          <w:rPr>
            <w:rFonts w:ascii="Bookman Old Style" w:hAnsi="Bookman Old Style"/>
            <w:b/>
            <w:color w:val="FF0000"/>
            <w:vertAlign w:val="superscript"/>
            <w:rPrChange w:id="3" w:author="Priscah Bett" w:date="2021-04-06T12:54:00Z">
              <w:rPr>
                <w:rFonts w:ascii="Bookman Old Style" w:hAnsi="Bookman Old Style"/>
                <w:b/>
                <w:color w:val="FF0000"/>
              </w:rPr>
            </w:rPrChange>
          </w:rPr>
          <w:t>TH</w:t>
        </w:r>
        <w:r w:rsidR="005A3F16">
          <w:rPr>
            <w:rFonts w:ascii="Bookman Old Style" w:hAnsi="Bookman Old Style"/>
            <w:b/>
            <w:color w:val="FF0000"/>
          </w:rPr>
          <w:t xml:space="preserve"> APRIL, 2021 AT 10.00 A.M</w:t>
        </w:r>
      </w:ins>
      <w:del w:id="4" w:author="Priscah Bett" w:date="2021-04-06T12:54:00Z">
        <w:r w:rsidR="007D66AD" w:rsidRPr="00CB17E5" w:rsidDel="005A3F16">
          <w:rPr>
            <w:rFonts w:ascii="Bookman Old Style" w:hAnsi="Bookman Old Style"/>
            <w:b/>
            <w:color w:val="FF0000"/>
          </w:rPr>
          <w:delText>……………………………………………..</w:delText>
        </w:r>
      </w:del>
    </w:p>
    <w:p w14:paraId="5847AF49" w14:textId="77777777" w:rsidR="00CA133C" w:rsidRPr="00CB17E5" w:rsidRDefault="00CA133C" w:rsidP="00CA133C">
      <w:pPr>
        <w:widowControl w:val="0"/>
        <w:autoSpaceDE w:val="0"/>
        <w:autoSpaceDN w:val="0"/>
        <w:adjustRightInd w:val="0"/>
        <w:spacing w:line="200" w:lineRule="exact"/>
        <w:rPr>
          <w:rFonts w:ascii="Bookman Old Style" w:hAnsi="Bookman Old Style"/>
          <w:b/>
          <w:color w:val="FF0000"/>
        </w:rPr>
      </w:pPr>
    </w:p>
    <w:p w14:paraId="511C709D" w14:textId="77777777" w:rsidR="00CA133C" w:rsidRPr="00CB17E5" w:rsidRDefault="00CA133C" w:rsidP="00CA133C">
      <w:pPr>
        <w:widowControl w:val="0"/>
        <w:autoSpaceDE w:val="0"/>
        <w:autoSpaceDN w:val="0"/>
        <w:adjustRightInd w:val="0"/>
        <w:spacing w:line="200" w:lineRule="exact"/>
        <w:rPr>
          <w:rFonts w:ascii="Bookman Old Style" w:hAnsi="Bookman Old Style"/>
        </w:rPr>
      </w:pPr>
    </w:p>
    <w:p w14:paraId="4B1922DB"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INTEGRITY CENTRE</w:t>
      </w:r>
    </w:p>
    <w:p w14:paraId="1E5B1403"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Valley Rd/</w:t>
      </w:r>
      <w:proofErr w:type="spellStart"/>
      <w:r w:rsidRPr="00CB17E5">
        <w:rPr>
          <w:rFonts w:ascii="Bookman Old Style" w:hAnsi="Bookman Old Style"/>
          <w:b/>
          <w:i/>
          <w:sz w:val="20"/>
          <w:szCs w:val="20"/>
        </w:rPr>
        <w:t>Milimani</w:t>
      </w:r>
      <w:proofErr w:type="spellEnd"/>
      <w:r w:rsidRPr="00CB17E5">
        <w:rPr>
          <w:rFonts w:ascii="Bookman Old Style" w:hAnsi="Bookman Old Style"/>
          <w:b/>
          <w:i/>
          <w:sz w:val="20"/>
          <w:szCs w:val="20"/>
        </w:rPr>
        <w:t xml:space="preserve"> Rd Junction</w:t>
      </w:r>
    </w:p>
    <w:p w14:paraId="271B7283"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P.O Box 61130-00200, Nairobi, Kenya</w:t>
      </w:r>
    </w:p>
    <w:p w14:paraId="6304C0A3"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Tel: 2717318/310722 fax 254 (020) 2719757</w:t>
      </w:r>
    </w:p>
    <w:p w14:paraId="485F1E22"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 xml:space="preserve">Email: </w:t>
      </w:r>
      <w:hyperlink r:id="rId9" w:history="1">
        <w:r w:rsidRPr="00CB17E5">
          <w:rPr>
            <w:rStyle w:val="Hyperlink"/>
            <w:rFonts w:ascii="Bookman Old Style" w:eastAsiaTheme="majorEastAsia" w:hAnsi="Bookman Old Style"/>
            <w:b/>
            <w:sz w:val="20"/>
            <w:szCs w:val="20"/>
          </w:rPr>
          <w:t>eacc@integrity.go.ke</w:t>
        </w:r>
      </w:hyperlink>
    </w:p>
    <w:p w14:paraId="0413CDEE" w14:textId="77777777" w:rsidR="00CA133C" w:rsidRPr="00CB17E5" w:rsidRDefault="00CA133C" w:rsidP="00CA133C">
      <w:pPr>
        <w:rPr>
          <w:rFonts w:ascii="Bookman Old Style" w:hAnsi="Bookman Old Style"/>
          <w:b/>
          <w:i/>
        </w:rPr>
      </w:pPr>
    </w:p>
    <w:p w14:paraId="06CFD332" w14:textId="77777777" w:rsidR="00CA133C" w:rsidRPr="00CB17E5" w:rsidRDefault="00CA133C" w:rsidP="00CA133C">
      <w:pPr>
        <w:rPr>
          <w:rFonts w:ascii="Bookman Old Style" w:hAnsi="Bookman Old Style"/>
          <w:b/>
          <w:i/>
        </w:rPr>
        <w:sectPr w:rsidR="00CA133C" w:rsidRPr="00CB17E5">
          <w:pgSz w:w="12240" w:h="15840"/>
          <w:pgMar w:top="1440" w:right="1440" w:bottom="720" w:left="1440" w:header="720" w:footer="720" w:gutter="0"/>
          <w:cols w:space="720"/>
        </w:sectPr>
      </w:pPr>
    </w:p>
    <w:p w14:paraId="6DE5CD53" w14:textId="77777777" w:rsidR="00CA133C" w:rsidRPr="00CB17E5" w:rsidRDefault="00CA133C" w:rsidP="00CA133C">
      <w:pPr>
        <w:pStyle w:val="Heading1"/>
        <w:numPr>
          <w:ilvl w:val="0"/>
          <w:numId w:val="0"/>
        </w:numPr>
        <w:ind w:left="432" w:hanging="432"/>
        <w:jc w:val="left"/>
        <w:rPr>
          <w:rFonts w:ascii="Bookman Old Style" w:hAnsi="Bookman Old Style"/>
          <w:sz w:val="24"/>
        </w:rPr>
      </w:pPr>
      <w:bookmarkStart w:id="5" w:name="_Toc68167590"/>
      <w:r w:rsidRPr="00CB17E5">
        <w:rPr>
          <w:rFonts w:ascii="Bookman Old Style" w:hAnsi="Bookman Old Style"/>
          <w:sz w:val="24"/>
        </w:rPr>
        <w:lastRenderedPageBreak/>
        <w:t>TABLE OF CONTENTS</w:t>
      </w:r>
      <w:bookmarkEnd w:id="5"/>
    </w:p>
    <w:p w14:paraId="2402D0C8" w14:textId="77777777" w:rsidR="00CA133C" w:rsidRPr="00CB17E5" w:rsidRDefault="00CA133C" w:rsidP="00CA133C">
      <w:pPr>
        <w:jc w:val="center"/>
        <w:rPr>
          <w:rFonts w:ascii="Bookman Old Style" w:hAnsi="Bookman Old Style"/>
          <w:b/>
          <w:bCs/>
        </w:rPr>
      </w:pPr>
    </w:p>
    <w:p w14:paraId="1B10443A" w14:textId="77777777" w:rsidR="00CA133C" w:rsidRPr="00CB17E5" w:rsidRDefault="00CA133C" w:rsidP="00CA133C">
      <w:pPr>
        <w:pStyle w:val="TOCHeading"/>
        <w:numPr>
          <w:ilvl w:val="0"/>
          <w:numId w:val="0"/>
        </w:numPr>
        <w:ind w:left="432" w:hanging="432"/>
        <w:rPr>
          <w:rFonts w:ascii="Bookman Old Style" w:hAnsi="Bookman Old Style"/>
          <w:color w:val="auto"/>
          <w:sz w:val="24"/>
          <w:szCs w:val="24"/>
        </w:rPr>
      </w:pPr>
      <w:r w:rsidRPr="00CB17E5">
        <w:rPr>
          <w:rFonts w:ascii="Bookman Old Style" w:hAnsi="Bookman Old Style"/>
          <w:color w:val="auto"/>
          <w:sz w:val="24"/>
          <w:szCs w:val="24"/>
        </w:rPr>
        <w:t>Contents</w:t>
      </w:r>
    </w:p>
    <w:p w14:paraId="5B2FE8CA" w14:textId="4733D90D" w:rsidR="000B4EEA" w:rsidRDefault="00CA133C">
      <w:pPr>
        <w:pStyle w:val="TOC1"/>
        <w:tabs>
          <w:tab w:val="right" w:leader="dot" w:pos="9350"/>
        </w:tabs>
        <w:rPr>
          <w:ins w:id="6" w:author="Robert Wachira" w:date="2021-04-01T11:06:00Z"/>
          <w:rFonts w:asciiTheme="minorHAnsi" w:eastAsiaTheme="minorEastAsia" w:hAnsiTheme="minorHAnsi" w:cstheme="minorBidi"/>
          <w:noProof/>
          <w:sz w:val="22"/>
          <w:szCs w:val="22"/>
        </w:rPr>
      </w:pPr>
      <w:r w:rsidRPr="00CB17E5">
        <w:rPr>
          <w:rFonts w:ascii="Bookman Old Style" w:hAnsi="Bookman Old Style"/>
        </w:rPr>
        <w:fldChar w:fldCharType="begin"/>
      </w:r>
      <w:r w:rsidRPr="00CB17E5">
        <w:rPr>
          <w:rFonts w:ascii="Bookman Old Style" w:hAnsi="Bookman Old Style"/>
        </w:rPr>
        <w:instrText xml:space="preserve"> TOC \o "1-3" \h \z \u </w:instrText>
      </w:r>
      <w:r w:rsidRPr="00CB17E5">
        <w:rPr>
          <w:rFonts w:ascii="Bookman Old Style" w:hAnsi="Bookman Old Style"/>
        </w:rPr>
        <w:fldChar w:fldCharType="separate"/>
      </w:r>
      <w:ins w:id="7" w:author="Robert Wachira" w:date="2021-04-01T11:06:00Z">
        <w:r w:rsidR="000B4EEA" w:rsidRPr="00C052BE">
          <w:rPr>
            <w:rStyle w:val="Hyperlink"/>
            <w:noProof/>
          </w:rPr>
          <w:fldChar w:fldCharType="begin"/>
        </w:r>
        <w:r w:rsidR="000B4EEA" w:rsidRPr="00C052BE">
          <w:rPr>
            <w:rStyle w:val="Hyperlink"/>
            <w:noProof/>
          </w:rPr>
          <w:instrText xml:space="preserve"> </w:instrText>
        </w:r>
        <w:r w:rsidR="000B4EEA">
          <w:rPr>
            <w:noProof/>
          </w:rPr>
          <w:instrText>HYPERLINK \l "_Toc68167590"</w:instrText>
        </w:r>
        <w:r w:rsidR="000B4EEA" w:rsidRPr="00C052BE">
          <w:rPr>
            <w:rStyle w:val="Hyperlink"/>
            <w:noProof/>
          </w:rPr>
          <w:instrText xml:space="preserve"> </w:instrText>
        </w:r>
        <w:r w:rsidR="000B4EEA" w:rsidRPr="00C052BE">
          <w:rPr>
            <w:rStyle w:val="Hyperlink"/>
            <w:noProof/>
          </w:rPr>
          <w:fldChar w:fldCharType="separate"/>
        </w:r>
        <w:r w:rsidR="000B4EEA" w:rsidRPr="00C052BE">
          <w:rPr>
            <w:rStyle w:val="Hyperlink"/>
            <w:rFonts w:ascii="Bookman Old Style" w:hAnsi="Bookman Old Style"/>
            <w:noProof/>
          </w:rPr>
          <w:t>TABLE OF CONTENTS</w:t>
        </w:r>
        <w:r w:rsidR="000B4EEA">
          <w:rPr>
            <w:noProof/>
            <w:webHidden/>
          </w:rPr>
          <w:tab/>
        </w:r>
        <w:r w:rsidR="000B4EEA">
          <w:rPr>
            <w:noProof/>
            <w:webHidden/>
          </w:rPr>
          <w:fldChar w:fldCharType="begin"/>
        </w:r>
        <w:r w:rsidR="000B4EEA">
          <w:rPr>
            <w:noProof/>
            <w:webHidden/>
          </w:rPr>
          <w:instrText xml:space="preserve"> PAGEREF _Toc68167590 \h </w:instrText>
        </w:r>
      </w:ins>
      <w:r w:rsidR="000B4EEA">
        <w:rPr>
          <w:noProof/>
          <w:webHidden/>
        </w:rPr>
      </w:r>
      <w:r w:rsidR="000B4EEA">
        <w:rPr>
          <w:noProof/>
          <w:webHidden/>
        </w:rPr>
        <w:fldChar w:fldCharType="separate"/>
      </w:r>
      <w:ins w:id="8" w:author="Robert Wachira" w:date="2021-04-01T11:06:00Z">
        <w:r w:rsidR="000B4EEA">
          <w:rPr>
            <w:noProof/>
            <w:webHidden/>
          </w:rPr>
          <w:t>- 1 -</w:t>
        </w:r>
        <w:r w:rsidR="000B4EEA">
          <w:rPr>
            <w:noProof/>
            <w:webHidden/>
          </w:rPr>
          <w:fldChar w:fldCharType="end"/>
        </w:r>
        <w:r w:rsidR="000B4EEA" w:rsidRPr="00C052BE">
          <w:rPr>
            <w:rStyle w:val="Hyperlink"/>
            <w:noProof/>
          </w:rPr>
          <w:fldChar w:fldCharType="end"/>
        </w:r>
      </w:ins>
    </w:p>
    <w:p w14:paraId="5802619A" w14:textId="5DB07F3D" w:rsidR="000B4EEA" w:rsidRDefault="000B4EEA">
      <w:pPr>
        <w:pStyle w:val="TOC1"/>
        <w:tabs>
          <w:tab w:val="right" w:leader="dot" w:pos="9350"/>
        </w:tabs>
        <w:rPr>
          <w:ins w:id="9" w:author="Robert Wachira" w:date="2021-04-01T11:06:00Z"/>
          <w:rFonts w:asciiTheme="minorHAnsi" w:eastAsiaTheme="minorEastAsia" w:hAnsiTheme="minorHAnsi" w:cstheme="minorBidi"/>
          <w:noProof/>
          <w:sz w:val="22"/>
          <w:szCs w:val="22"/>
        </w:rPr>
      </w:pPr>
      <w:ins w:id="10"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"_Toc68167591"</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SECTION I</w:t>
        </w:r>
        <w:r>
          <w:rPr>
            <w:noProof/>
            <w:webHidden/>
          </w:rPr>
          <w:tab/>
        </w:r>
        <w:r>
          <w:rPr>
            <w:noProof/>
            <w:webHidden/>
          </w:rPr>
          <w:fldChar w:fldCharType="begin"/>
        </w:r>
        <w:r>
          <w:rPr>
            <w:noProof/>
            <w:webHidden/>
          </w:rPr>
          <w:instrText xml:space="preserve"> PAGEREF _Toc68167591 \h </w:instrText>
        </w:r>
      </w:ins>
      <w:r>
        <w:rPr>
          <w:noProof/>
          <w:webHidden/>
        </w:rPr>
      </w:r>
      <w:r>
        <w:rPr>
          <w:noProof/>
          <w:webHidden/>
        </w:rPr>
        <w:fldChar w:fldCharType="separate"/>
      </w:r>
      <w:ins w:id="11" w:author="Robert Wachira" w:date="2021-04-01T11:06:00Z">
        <w:r>
          <w:rPr>
            <w:noProof/>
            <w:webHidden/>
          </w:rPr>
          <w:t>- 3 -</w:t>
        </w:r>
        <w:r>
          <w:rPr>
            <w:noProof/>
            <w:webHidden/>
          </w:rPr>
          <w:fldChar w:fldCharType="end"/>
        </w:r>
        <w:r w:rsidRPr="00C052BE">
          <w:rPr>
            <w:rStyle w:val="Hyperlink"/>
            <w:noProof/>
          </w:rPr>
          <w:fldChar w:fldCharType="end"/>
        </w:r>
      </w:ins>
    </w:p>
    <w:p w14:paraId="6E673113" w14:textId="162ABAD4" w:rsidR="000B4EEA" w:rsidRDefault="000B4EEA">
      <w:pPr>
        <w:pStyle w:val="TOC1"/>
        <w:tabs>
          <w:tab w:val="right" w:leader="dot" w:pos="9350"/>
        </w:tabs>
        <w:rPr>
          <w:ins w:id="12" w:author="Robert Wachira" w:date="2021-04-01T11:06:00Z"/>
          <w:rFonts w:asciiTheme="minorHAnsi" w:eastAsiaTheme="minorEastAsia" w:hAnsiTheme="minorHAnsi" w:cstheme="minorBidi"/>
          <w:noProof/>
          <w:sz w:val="22"/>
          <w:szCs w:val="22"/>
        </w:rPr>
      </w:pPr>
      <w:ins w:id="13"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"_Toc68167592"</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INVITATION TO TENDER</w:t>
        </w:r>
        <w:r>
          <w:rPr>
            <w:noProof/>
            <w:webHidden/>
          </w:rPr>
          <w:tab/>
        </w:r>
        <w:r>
          <w:rPr>
            <w:noProof/>
            <w:webHidden/>
          </w:rPr>
          <w:fldChar w:fldCharType="begin"/>
        </w:r>
        <w:r>
          <w:rPr>
            <w:noProof/>
            <w:webHidden/>
          </w:rPr>
          <w:instrText xml:space="preserve"> PAGEREF _Toc68167592 \h </w:instrText>
        </w:r>
      </w:ins>
      <w:r>
        <w:rPr>
          <w:noProof/>
          <w:webHidden/>
        </w:rPr>
      </w:r>
      <w:r>
        <w:rPr>
          <w:noProof/>
          <w:webHidden/>
        </w:rPr>
        <w:fldChar w:fldCharType="separate"/>
      </w:r>
      <w:ins w:id="14" w:author="Robert Wachira" w:date="2021-04-01T11:06:00Z">
        <w:r>
          <w:rPr>
            <w:noProof/>
            <w:webHidden/>
          </w:rPr>
          <w:t>- 3 -</w:t>
        </w:r>
        <w:r>
          <w:rPr>
            <w:noProof/>
            <w:webHidden/>
          </w:rPr>
          <w:fldChar w:fldCharType="end"/>
        </w:r>
        <w:r w:rsidRPr="00C052BE">
          <w:rPr>
            <w:rStyle w:val="Hyperlink"/>
            <w:noProof/>
          </w:rPr>
          <w:fldChar w:fldCharType="end"/>
        </w:r>
      </w:ins>
    </w:p>
    <w:p w14:paraId="07D2A7D5" w14:textId="74A58D2C" w:rsidR="000B4EEA" w:rsidRDefault="000B4EEA">
      <w:pPr>
        <w:pStyle w:val="TOC1"/>
        <w:tabs>
          <w:tab w:val="left" w:pos="1760"/>
          <w:tab w:val="right" w:leader="dot" w:pos="9350"/>
        </w:tabs>
        <w:rPr>
          <w:ins w:id="15" w:author="Robert Wachira" w:date="2021-04-01T11:06:00Z"/>
          <w:rFonts w:asciiTheme="minorHAnsi" w:eastAsiaTheme="minorEastAsia" w:hAnsiTheme="minorHAnsi" w:cstheme="minorBidi"/>
          <w:noProof/>
          <w:sz w:val="22"/>
          <w:szCs w:val="22"/>
        </w:rPr>
      </w:pPr>
      <w:ins w:id="16"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"_Toc68167593"</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 xml:space="preserve">SECTION II </w:t>
        </w:r>
        <w:r>
          <w:rPr>
            <w:rFonts w:asciiTheme="minorHAnsi" w:eastAsiaTheme="minorEastAsia" w:hAnsiTheme="minorHAnsi" w:cstheme="minorBidi"/>
            <w:noProof/>
            <w:sz w:val="22"/>
            <w:szCs w:val="22"/>
          </w:rPr>
          <w:tab/>
        </w:r>
        <w:r w:rsidRPr="00C052BE">
          <w:rPr>
            <w:rStyle w:val="Hyperlink"/>
            <w:rFonts w:ascii="Bookman Old Style" w:hAnsi="Bookman Old Style"/>
            <w:noProof/>
          </w:rPr>
          <w:t>- INSTRUCTIONS TO TENDERERS</w:t>
        </w:r>
        <w:r>
          <w:rPr>
            <w:noProof/>
            <w:webHidden/>
          </w:rPr>
          <w:tab/>
        </w:r>
        <w:r>
          <w:rPr>
            <w:noProof/>
            <w:webHidden/>
          </w:rPr>
          <w:fldChar w:fldCharType="begin"/>
        </w:r>
        <w:r>
          <w:rPr>
            <w:noProof/>
            <w:webHidden/>
          </w:rPr>
          <w:instrText xml:space="preserve"> PAGEREF _Toc68167593 \h </w:instrText>
        </w:r>
      </w:ins>
      <w:r>
        <w:rPr>
          <w:noProof/>
          <w:webHidden/>
        </w:rPr>
      </w:r>
      <w:r>
        <w:rPr>
          <w:noProof/>
          <w:webHidden/>
        </w:rPr>
        <w:fldChar w:fldCharType="separate"/>
      </w:r>
      <w:ins w:id="17" w:author="Robert Wachira" w:date="2021-04-01T11:06:00Z">
        <w:r>
          <w:rPr>
            <w:noProof/>
            <w:webHidden/>
          </w:rPr>
          <w:t>4</w:t>
        </w:r>
        <w:r>
          <w:rPr>
            <w:noProof/>
            <w:webHidden/>
          </w:rPr>
          <w:fldChar w:fldCharType="end"/>
        </w:r>
        <w:r w:rsidRPr="00C052BE">
          <w:rPr>
            <w:rStyle w:val="Hyperlink"/>
            <w:noProof/>
          </w:rPr>
          <w:fldChar w:fldCharType="end"/>
        </w:r>
      </w:ins>
    </w:p>
    <w:p w14:paraId="377D48A8" w14:textId="34D874DF" w:rsidR="000B4EEA" w:rsidRDefault="000B4EEA">
      <w:pPr>
        <w:pStyle w:val="TOC2"/>
        <w:tabs>
          <w:tab w:val="left" w:pos="880"/>
          <w:tab w:val="right" w:leader="dot" w:pos="9350"/>
        </w:tabs>
        <w:rPr>
          <w:ins w:id="18" w:author="Robert Wachira" w:date="2021-04-01T11:06:00Z"/>
          <w:rFonts w:asciiTheme="minorHAnsi" w:eastAsiaTheme="minorEastAsia" w:hAnsiTheme="minorHAnsi" w:cstheme="minorBidi"/>
          <w:noProof/>
          <w:sz w:val="22"/>
          <w:szCs w:val="22"/>
        </w:rPr>
      </w:pPr>
      <w:ins w:id="19"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"_Toc68167594"</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w:t>
        </w:r>
        <w:r>
          <w:rPr>
            <w:rFonts w:asciiTheme="minorHAnsi" w:eastAsiaTheme="minorEastAsia" w:hAnsiTheme="minorHAnsi" w:cstheme="minorBidi"/>
            <w:noProof/>
            <w:sz w:val="22"/>
            <w:szCs w:val="22"/>
          </w:rPr>
          <w:tab/>
        </w:r>
        <w:r w:rsidRPr="00C052BE">
          <w:rPr>
            <w:rStyle w:val="Hyperlink"/>
            <w:rFonts w:ascii="Bookman Old Style" w:hAnsi="Bookman Old Style"/>
            <w:noProof/>
          </w:rPr>
          <w:t>Eligible Tenderers</w:t>
        </w:r>
        <w:r>
          <w:rPr>
            <w:noProof/>
            <w:webHidden/>
          </w:rPr>
          <w:tab/>
        </w:r>
        <w:r>
          <w:rPr>
            <w:noProof/>
            <w:webHidden/>
          </w:rPr>
          <w:fldChar w:fldCharType="begin"/>
        </w:r>
        <w:r>
          <w:rPr>
            <w:noProof/>
            <w:webHidden/>
          </w:rPr>
          <w:instrText xml:space="preserve"> PAGEREF _Toc68167594 \h </w:instrText>
        </w:r>
      </w:ins>
      <w:r>
        <w:rPr>
          <w:noProof/>
          <w:webHidden/>
        </w:rPr>
      </w:r>
      <w:r>
        <w:rPr>
          <w:noProof/>
          <w:webHidden/>
        </w:rPr>
        <w:fldChar w:fldCharType="separate"/>
      </w:r>
      <w:ins w:id="20" w:author="Robert Wachira" w:date="2021-04-01T11:06:00Z">
        <w:r>
          <w:rPr>
            <w:noProof/>
            <w:webHidden/>
          </w:rPr>
          <w:t>4</w:t>
        </w:r>
        <w:r>
          <w:rPr>
            <w:noProof/>
            <w:webHidden/>
          </w:rPr>
          <w:fldChar w:fldCharType="end"/>
        </w:r>
        <w:r w:rsidRPr="00C052BE">
          <w:rPr>
            <w:rStyle w:val="Hyperlink"/>
            <w:noProof/>
          </w:rPr>
          <w:fldChar w:fldCharType="end"/>
        </w:r>
      </w:ins>
    </w:p>
    <w:p w14:paraId="5C592A4C" w14:textId="40FD28BA" w:rsidR="000B4EEA" w:rsidRDefault="000B4EEA">
      <w:pPr>
        <w:pStyle w:val="TOC2"/>
        <w:tabs>
          <w:tab w:val="left" w:pos="880"/>
          <w:tab w:val="right" w:leader="dot" w:pos="9350"/>
        </w:tabs>
        <w:rPr>
          <w:ins w:id="21" w:author="Robert Wachira" w:date="2021-04-01T11:06:00Z"/>
          <w:rFonts w:asciiTheme="minorHAnsi" w:eastAsiaTheme="minorEastAsia" w:hAnsiTheme="minorHAnsi" w:cstheme="minorBidi"/>
          <w:noProof/>
          <w:sz w:val="22"/>
          <w:szCs w:val="22"/>
        </w:rPr>
      </w:pPr>
      <w:ins w:id="22"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"_Toc68167595"</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w:t>
        </w:r>
        <w:r>
          <w:rPr>
            <w:rFonts w:asciiTheme="minorHAnsi" w:eastAsiaTheme="minorEastAsia" w:hAnsiTheme="minorHAnsi" w:cstheme="minorBidi"/>
            <w:noProof/>
            <w:sz w:val="22"/>
            <w:szCs w:val="22"/>
          </w:rPr>
          <w:tab/>
        </w:r>
        <w:r w:rsidRPr="00C052BE">
          <w:rPr>
            <w:rStyle w:val="Hyperlink"/>
            <w:rFonts w:ascii="Bookman Old Style" w:hAnsi="Bookman Old Style"/>
            <w:noProof/>
          </w:rPr>
          <w:t>Eligible Goods</w:t>
        </w:r>
        <w:r>
          <w:rPr>
            <w:noProof/>
            <w:webHidden/>
          </w:rPr>
          <w:tab/>
        </w:r>
        <w:r>
          <w:rPr>
            <w:noProof/>
            <w:webHidden/>
          </w:rPr>
          <w:fldChar w:fldCharType="begin"/>
        </w:r>
        <w:r>
          <w:rPr>
            <w:noProof/>
            <w:webHidden/>
          </w:rPr>
          <w:instrText xml:space="preserve"> PAGEREF _Toc68167595 \h </w:instrText>
        </w:r>
      </w:ins>
      <w:r>
        <w:rPr>
          <w:noProof/>
          <w:webHidden/>
        </w:rPr>
      </w:r>
      <w:r>
        <w:rPr>
          <w:noProof/>
          <w:webHidden/>
        </w:rPr>
        <w:fldChar w:fldCharType="separate"/>
      </w:r>
      <w:ins w:id="23" w:author="Robert Wachira" w:date="2021-04-01T11:06:00Z">
        <w:r>
          <w:rPr>
            <w:noProof/>
            <w:webHidden/>
          </w:rPr>
          <w:t>4</w:t>
        </w:r>
        <w:r>
          <w:rPr>
            <w:noProof/>
            <w:webHidden/>
          </w:rPr>
          <w:fldChar w:fldCharType="end"/>
        </w:r>
        <w:r w:rsidRPr="00C052BE">
          <w:rPr>
            <w:rStyle w:val="Hyperlink"/>
            <w:noProof/>
          </w:rPr>
          <w:fldChar w:fldCharType="end"/>
        </w:r>
      </w:ins>
    </w:p>
    <w:p w14:paraId="63B89A92" w14:textId="65FE8DBB" w:rsidR="000B4EEA" w:rsidRDefault="000B4EEA">
      <w:pPr>
        <w:pStyle w:val="TOC2"/>
        <w:tabs>
          <w:tab w:val="left" w:pos="880"/>
          <w:tab w:val="right" w:leader="dot" w:pos="9350"/>
        </w:tabs>
        <w:rPr>
          <w:ins w:id="24" w:author="Robert Wachira" w:date="2021-04-01T11:06:00Z"/>
          <w:rFonts w:asciiTheme="minorHAnsi" w:eastAsiaTheme="minorEastAsia" w:hAnsiTheme="minorHAnsi" w:cstheme="minorBidi"/>
          <w:noProof/>
          <w:sz w:val="22"/>
          <w:szCs w:val="22"/>
        </w:rPr>
      </w:pPr>
      <w:ins w:id="25"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"_Toc68167596"</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2.3</w:t>
        </w:r>
        <w:r>
          <w:rPr>
            <w:rFonts w:asciiTheme="minorHAnsi" w:eastAsiaTheme="minorEastAsia" w:hAnsiTheme="minorHAnsi" w:cstheme="minorBidi"/>
            <w:noProof/>
            <w:sz w:val="22"/>
            <w:szCs w:val="22"/>
          </w:rPr>
          <w:tab/>
        </w:r>
        <w:r w:rsidRPr="00C052BE">
          <w:rPr>
            <w:rStyle w:val="Hyperlink"/>
            <w:rFonts w:ascii="Bookman Old Style" w:hAnsi="Bookman Old Style"/>
            <w:noProof/>
          </w:rPr>
          <w:t>Cost of Tendering</w:t>
        </w:r>
        <w:r>
          <w:rPr>
            <w:noProof/>
            <w:webHidden/>
          </w:rPr>
          <w:tab/>
        </w:r>
        <w:r>
          <w:rPr>
            <w:noProof/>
            <w:webHidden/>
          </w:rPr>
          <w:fldChar w:fldCharType="begin"/>
        </w:r>
        <w:r>
          <w:rPr>
            <w:noProof/>
            <w:webHidden/>
          </w:rPr>
          <w:instrText xml:space="preserve"> PAGEREF _Toc68167596 \h </w:instrText>
        </w:r>
      </w:ins>
      <w:r>
        <w:rPr>
          <w:noProof/>
          <w:webHidden/>
        </w:rPr>
      </w:r>
      <w:r>
        <w:rPr>
          <w:noProof/>
          <w:webHidden/>
        </w:rPr>
        <w:fldChar w:fldCharType="separate"/>
      </w:r>
      <w:ins w:id="26" w:author="Robert Wachira" w:date="2021-04-01T11:06:00Z">
        <w:r>
          <w:rPr>
            <w:noProof/>
            <w:webHidden/>
          </w:rPr>
          <w:t>4</w:t>
        </w:r>
        <w:r>
          <w:rPr>
            <w:noProof/>
            <w:webHidden/>
          </w:rPr>
          <w:fldChar w:fldCharType="end"/>
        </w:r>
        <w:r w:rsidRPr="00C052BE">
          <w:rPr>
            <w:rStyle w:val="Hyperlink"/>
            <w:noProof/>
          </w:rPr>
          <w:fldChar w:fldCharType="end"/>
        </w:r>
      </w:ins>
    </w:p>
    <w:p w14:paraId="3C0EC1A2" w14:textId="5EE42B5A" w:rsidR="000B4EEA" w:rsidRDefault="000B4EEA">
      <w:pPr>
        <w:pStyle w:val="TOC2"/>
        <w:tabs>
          <w:tab w:val="left" w:pos="1100"/>
          <w:tab w:val="right" w:leader="dot" w:pos="9350"/>
        </w:tabs>
        <w:rPr>
          <w:ins w:id="27" w:author="Robert Wachira" w:date="2021-04-01T11:06:00Z"/>
          <w:rFonts w:asciiTheme="minorHAnsi" w:eastAsiaTheme="minorEastAsia" w:hAnsiTheme="minorHAnsi" w:cstheme="minorBidi"/>
          <w:noProof/>
          <w:sz w:val="22"/>
          <w:szCs w:val="22"/>
        </w:rPr>
      </w:pPr>
      <w:ins w:id="28"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"_Toc68167597"</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2.4.</w:t>
        </w:r>
        <w:r>
          <w:rPr>
            <w:rFonts w:asciiTheme="minorHAnsi" w:eastAsiaTheme="minorEastAsia" w:hAnsiTheme="minorHAnsi" w:cstheme="minorBidi"/>
            <w:noProof/>
            <w:sz w:val="22"/>
            <w:szCs w:val="22"/>
          </w:rPr>
          <w:tab/>
        </w:r>
        <w:r w:rsidRPr="00C052BE">
          <w:rPr>
            <w:rStyle w:val="Hyperlink"/>
            <w:rFonts w:ascii="Bookman Old Style" w:hAnsi="Bookman Old Style"/>
            <w:noProof/>
          </w:rPr>
          <w:t>The Tender Document</w:t>
        </w:r>
        <w:r>
          <w:rPr>
            <w:noProof/>
            <w:webHidden/>
          </w:rPr>
          <w:tab/>
        </w:r>
        <w:r>
          <w:rPr>
            <w:noProof/>
            <w:webHidden/>
          </w:rPr>
          <w:fldChar w:fldCharType="begin"/>
        </w:r>
        <w:r>
          <w:rPr>
            <w:noProof/>
            <w:webHidden/>
          </w:rPr>
          <w:instrText xml:space="preserve"> PAGEREF _Toc68167597 \h </w:instrText>
        </w:r>
      </w:ins>
      <w:r>
        <w:rPr>
          <w:noProof/>
          <w:webHidden/>
        </w:rPr>
      </w:r>
      <w:r>
        <w:rPr>
          <w:noProof/>
          <w:webHidden/>
        </w:rPr>
        <w:fldChar w:fldCharType="separate"/>
      </w:r>
      <w:ins w:id="29" w:author="Robert Wachira" w:date="2021-04-01T11:06:00Z">
        <w:r>
          <w:rPr>
            <w:noProof/>
            <w:webHidden/>
          </w:rPr>
          <w:t>5</w:t>
        </w:r>
        <w:r>
          <w:rPr>
            <w:noProof/>
            <w:webHidden/>
          </w:rPr>
          <w:fldChar w:fldCharType="end"/>
        </w:r>
        <w:r w:rsidRPr="00C052BE">
          <w:rPr>
            <w:rStyle w:val="Hyperlink"/>
            <w:noProof/>
          </w:rPr>
          <w:fldChar w:fldCharType="end"/>
        </w:r>
      </w:ins>
    </w:p>
    <w:p w14:paraId="1D274197" w14:textId="7878E8FC" w:rsidR="000B4EEA" w:rsidRDefault="000B4EEA">
      <w:pPr>
        <w:pStyle w:val="TOC2"/>
        <w:tabs>
          <w:tab w:val="left" w:pos="880"/>
          <w:tab w:val="right" w:leader="dot" w:pos="9350"/>
        </w:tabs>
        <w:rPr>
          <w:ins w:id="30" w:author="Robert Wachira" w:date="2021-04-01T11:06:00Z"/>
          <w:rFonts w:asciiTheme="minorHAnsi" w:eastAsiaTheme="minorEastAsia" w:hAnsiTheme="minorHAnsi" w:cstheme="minorBidi"/>
          <w:noProof/>
          <w:sz w:val="22"/>
          <w:szCs w:val="22"/>
        </w:rPr>
      </w:pPr>
      <w:ins w:id="31"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"_Toc68167598"</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2.5</w:t>
        </w:r>
        <w:r>
          <w:rPr>
            <w:rFonts w:asciiTheme="minorHAnsi" w:eastAsiaTheme="minorEastAsia" w:hAnsiTheme="minorHAnsi" w:cstheme="minorBidi"/>
            <w:noProof/>
            <w:sz w:val="22"/>
            <w:szCs w:val="22"/>
          </w:rPr>
          <w:tab/>
        </w:r>
        <w:r w:rsidRPr="00C052BE">
          <w:rPr>
            <w:rStyle w:val="Hyperlink"/>
            <w:rFonts w:ascii="Bookman Old Style" w:hAnsi="Bookman Old Style"/>
            <w:noProof/>
          </w:rPr>
          <w:t>Clarification of Documents</w:t>
        </w:r>
        <w:r>
          <w:rPr>
            <w:noProof/>
            <w:webHidden/>
          </w:rPr>
          <w:tab/>
        </w:r>
        <w:r>
          <w:rPr>
            <w:noProof/>
            <w:webHidden/>
          </w:rPr>
          <w:fldChar w:fldCharType="begin"/>
        </w:r>
        <w:r>
          <w:rPr>
            <w:noProof/>
            <w:webHidden/>
          </w:rPr>
          <w:instrText xml:space="preserve"> PAGEREF _Toc68167598 \h </w:instrText>
        </w:r>
      </w:ins>
      <w:r>
        <w:rPr>
          <w:noProof/>
          <w:webHidden/>
        </w:rPr>
      </w:r>
      <w:r>
        <w:rPr>
          <w:noProof/>
          <w:webHidden/>
        </w:rPr>
        <w:fldChar w:fldCharType="separate"/>
      </w:r>
      <w:ins w:id="32" w:author="Robert Wachira" w:date="2021-04-01T11:06:00Z">
        <w:r>
          <w:rPr>
            <w:noProof/>
            <w:webHidden/>
          </w:rPr>
          <w:t>5</w:t>
        </w:r>
        <w:r>
          <w:rPr>
            <w:noProof/>
            <w:webHidden/>
          </w:rPr>
          <w:fldChar w:fldCharType="end"/>
        </w:r>
        <w:r w:rsidRPr="00C052BE">
          <w:rPr>
            <w:rStyle w:val="Hyperlink"/>
            <w:noProof/>
          </w:rPr>
          <w:fldChar w:fldCharType="end"/>
        </w:r>
      </w:ins>
    </w:p>
    <w:p w14:paraId="060BFA40" w14:textId="6357EF4F" w:rsidR="000B4EEA" w:rsidRDefault="000B4EEA">
      <w:pPr>
        <w:pStyle w:val="TOC2"/>
        <w:tabs>
          <w:tab w:val="left" w:pos="880"/>
          <w:tab w:val="right" w:leader="dot" w:pos="9350"/>
        </w:tabs>
        <w:rPr>
          <w:ins w:id="33" w:author="Robert Wachira" w:date="2021-04-01T11:06:00Z"/>
          <w:rFonts w:asciiTheme="minorHAnsi" w:eastAsiaTheme="minorEastAsia" w:hAnsiTheme="minorHAnsi" w:cstheme="minorBidi"/>
          <w:noProof/>
          <w:sz w:val="22"/>
          <w:szCs w:val="22"/>
        </w:rPr>
      </w:pPr>
      <w:ins w:id="34"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"_Toc68167599"</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2.6</w:t>
        </w:r>
        <w:r>
          <w:rPr>
            <w:rFonts w:asciiTheme="minorHAnsi" w:eastAsiaTheme="minorEastAsia" w:hAnsiTheme="minorHAnsi" w:cstheme="minorBidi"/>
            <w:noProof/>
            <w:sz w:val="22"/>
            <w:szCs w:val="22"/>
          </w:rPr>
          <w:tab/>
        </w:r>
        <w:r w:rsidRPr="00C052BE">
          <w:rPr>
            <w:rStyle w:val="Hyperlink"/>
            <w:rFonts w:ascii="Bookman Old Style" w:hAnsi="Bookman Old Style"/>
            <w:noProof/>
          </w:rPr>
          <w:t>Amendment of Documents</w:t>
        </w:r>
        <w:r>
          <w:rPr>
            <w:noProof/>
            <w:webHidden/>
          </w:rPr>
          <w:tab/>
        </w:r>
        <w:r>
          <w:rPr>
            <w:noProof/>
            <w:webHidden/>
          </w:rPr>
          <w:fldChar w:fldCharType="begin"/>
        </w:r>
        <w:r>
          <w:rPr>
            <w:noProof/>
            <w:webHidden/>
          </w:rPr>
          <w:instrText xml:space="preserve"> PAGEREF _Toc68167599 \h </w:instrText>
        </w:r>
      </w:ins>
      <w:r>
        <w:rPr>
          <w:noProof/>
          <w:webHidden/>
        </w:rPr>
      </w:r>
      <w:r>
        <w:rPr>
          <w:noProof/>
          <w:webHidden/>
        </w:rPr>
        <w:fldChar w:fldCharType="separate"/>
      </w:r>
      <w:ins w:id="35" w:author="Robert Wachira" w:date="2021-04-01T11:06:00Z">
        <w:r>
          <w:rPr>
            <w:noProof/>
            <w:webHidden/>
          </w:rPr>
          <w:t>5</w:t>
        </w:r>
        <w:r>
          <w:rPr>
            <w:noProof/>
            <w:webHidden/>
          </w:rPr>
          <w:fldChar w:fldCharType="end"/>
        </w:r>
        <w:r w:rsidRPr="00C052BE">
          <w:rPr>
            <w:rStyle w:val="Hyperlink"/>
            <w:noProof/>
          </w:rPr>
          <w:fldChar w:fldCharType="end"/>
        </w:r>
      </w:ins>
    </w:p>
    <w:p w14:paraId="148C2C2A" w14:textId="0E85F80C" w:rsidR="000B4EEA" w:rsidRDefault="000B4EEA">
      <w:pPr>
        <w:pStyle w:val="TOC2"/>
        <w:tabs>
          <w:tab w:val="left" w:pos="880"/>
          <w:tab w:val="right" w:leader="dot" w:pos="9350"/>
        </w:tabs>
        <w:rPr>
          <w:ins w:id="36" w:author="Robert Wachira" w:date="2021-04-01T11:06:00Z"/>
          <w:rFonts w:asciiTheme="minorHAnsi" w:eastAsiaTheme="minorEastAsia" w:hAnsiTheme="minorHAnsi" w:cstheme="minorBidi"/>
          <w:noProof/>
          <w:sz w:val="22"/>
          <w:szCs w:val="22"/>
        </w:rPr>
      </w:pPr>
      <w:ins w:id="37"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"_Toc68167600"</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2.7</w:t>
        </w:r>
        <w:r>
          <w:rPr>
            <w:rFonts w:asciiTheme="minorHAnsi" w:eastAsiaTheme="minorEastAsia" w:hAnsiTheme="minorHAnsi" w:cstheme="minorBidi"/>
            <w:noProof/>
            <w:sz w:val="22"/>
            <w:szCs w:val="22"/>
          </w:rPr>
          <w:tab/>
        </w:r>
        <w:r w:rsidRPr="00C052BE">
          <w:rPr>
            <w:rStyle w:val="Hyperlink"/>
            <w:rFonts w:ascii="Bookman Old Style" w:hAnsi="Bookman Old Style"/>
            <w:noProof/>
          </w:rPr>
          <w:t>Language of Tender</w:t>
        </w:r>
        <w:r>
          <w:rPr>
            <w:noProof/>
            <w:webHidden/>
          </w:rPr>
          <w:tab/>
        </w:r>
        <w:r>
          <w:rPr>
            <w:noProof/>
            <w:webHidden/>
          </w:rPr>
          <w:fldChar w:fldCharType="begin"/>
        </w:r>
        <w:r>
          <w:rPr>
            <w:noProof/>
            <w:webHidden/>
          </w:rPr>
          <w:instrText xml:space="preserve"> PAGEREF _Toc68167600 \h </w:instrText>
        </w:r>
      </w:ins>
      <w:r>
        <w:rPr>
          <w:noProof/>
          <w:webHidden/>
        </w:rPr>
      </w:r>
      <w:r>
        <w:rPr>
          <w:noProof/>
          <w:webHidden/>
        </w:rPr>
        <w:fldChar w:fldCharType="separate"/>
      </w:r>
      <w:ins w:id="38" w:author="Robert Wachira" w:date="2021-04-01T11:06:00Z">
        <w:r>
          <w:rPr>
            <w:noProof/>
            <w:webHidden/>
          </w:rPr>
          <w:t>6</w:t>
        </w:r>
        <w:r>
          <w:rPr>
            <w:noProof/>
            <w:webHidden/>
          </w:rPr>
          <w:fldChar w:fldCharType="end"/>
        </w:r>
        <w:r w:rsidRPr="00C052BE">
          <w:rPr>
            <w:rStyle w:val="Hyperlink"/>
            <w:noProof/>
          </w:rPr>
          <w:fldChar w:fldCharType="end"/>
        </w:r>
      </w:ins>
    </w:p>
    <w:p w14:paraId="60870299" w14:textId="57346B6C" w:rsidR="000B4EEA" w:rsidRDefault="000B4EEA">
      <w:pPr>
        <w:pStyle w:val="TOC2"/>
        <w:tabs>
          <w:tab w:val="left" w:pos="880"/>
          <w:tab w:val="right" w:leader="dot" w:pos="9350"/>
        </w:tabs>
        <w:rPr>
          <w:ins w:id="39" w:author="Robert Wachira" w:date="2021-04-01T11:06:00Z"/>
          <w:rFonts w:asciiTheme="minorHAnsi" w:eastAsiaTheme="minorEastAsia" w:hAnsiTheme="minorHAnsi" w:cstheme="minorBidi"/>
          <w:noProof/>
          <w:sz w:val="22"/>
          <w:szCs w:val="22"/>
        </w:rPr>
      </w:pPr>
      <w:ins w:id="40"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"_Toc68167601"</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2.8</w:t>
        </w:r>
        <w:r>
          <w:rPr>
            <w:rFonts w:asciiTheme="minorHAnsi" w:eastAsiaTheme="minorEastAsia" w:hAnsiTheme="minorHAnsi" w:cstheme="minorBidi"/>
            <w:noProof/>
            <w:sz w:val="22"/>
            <w:szCs w:val="22"/>
          </w:rPr>
          <w:tab/>
        </w:r>
        <w:r w:rsidRPr="00C052BE">
          <w:rPr>
            <w:rStyle w:val="Hyperlink"/>
            <w:rFonts w:ascii="Bookman Old Style" w:hAnsi="Bookman Old Style"/>
            <w:noProof/>
          </w:rPr>
          <w:t>Documents Comprising of Tender</w:t>
        </w:r>
        <w:r>
          <w:rPr>
            <w:noProof/>
            <w:webHidden/>
          </w:rPr>
          <w:tab/>
        </w:r>
        <w:r>
          <w:rPr>
            <w:noProof/>
            <w:webHidden/>
          </w:rPr>
          <w:fldChar w:fldCharType="begin"/>
        </w:r>
        <w:r>
          <w:rPr>
            <w:noProof/>
            <w:webHidden/>
          </w:rPr>
          <w:instrText xml:space="preserve"> PAGEREF _Toc68167601 \h </w:instrText>
        </w:r>
      </w:ins>
      <w:r>
        <w:rPr>
          <w:noProof/>
          <w:webHidden/>
        </w:rPr>
      </w:r>
      <w:r>
        <w:rPr>
          <w:noProof/>
          <w:webHidden/>
        </w:rPr>
        <w:fldChar w:fldCharType="separate"/>
      </w:r>
      <w:ins w:id="41" w:author="Robert Wachira" w:date="2021-04-01T11:06:00Z">
        <w:r>
          <w:rPr>
            <w:noProof/>
            <w:webHidden/>
          </w:rPr>
          <w:t>6</w:t>
        </w:r>
        <w:r>
          <w:rPr>
            <w:noProof/>
            <w:webHidden/>
          </w:rPr>
          <w:fldChar w:fldCharType="end"/>
        </w:r>
        <w:r w:rsidRPr="00C052BE">
          <w:rPr>
            <w:rStyle w:val="Hyperlink"/>
            <w:noProof/>
          </w:rPr>
          <w:fldChar w:fldCharType="end"/>
        </w:r>
      </w:ins>
    </w:p>
    <w:p w14:paraId="367BA264" w14:textId="3BE89C8F" w:rsidR="000B4EEA" w:rsidRDefault="000B4EEA">
      <w:pPr>
        <w:pStyle w:val="TOC2"/>
        <w:tabs>
          <w:tab w:val="left" w:pos="880"/>
          <w:tab w:val="right" w:leader="dot" w:pos="9350"/>
        </w:tabs>
        <w:rPr>
          <w:ins w:id="42" w:author="Robert Wachira" w:date="2021-04-01T11:06:00Z"/>
          <w:rFonts w:asciiTheme="minorHAnsi" w:eastAsiaTheme="minorEastAsia" w:hAnsiTheme="minorHAnsi" w:cstheme="minorBidi"/>
          <w:noProof/>
          <w:sz w:val="22"/>
          <w:szCs w:val="22"/>
        </w:rPr>
      </w:pPr>
      <w:ins w:id="43"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"_Toc68167602"</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2.9</w:t>
        </w:r>
        <w:r>
          <w:rPr>
            <w:rFonts w:asciiTheme="minorHAnsi" w:eastAsiaTheme="minorEastAsia" w:hAnsiTheme="minorHAnsi" w:cstheme="minorBidi"/>
            <w:noProof/>
            <w:sz w:val="22"/>
            <w:szCs w:val="22"/>
          </w:rPr>
          <w:tab/>
        </w:r>
        <w:r w:rsidRPr="00C052BE">
          <w:rPr>
            <w:rStyle w:val="Hyperlink"/>
            <w:rFonts w:ascii="Bookman Old Style" w:hAnsi="Bookman Old Style"/>
            <w:noProof/>
          </w:rPr>
          <w:t>Tender Forms</w:t>
        </w:r>
        <w:r>
          <w:rPr>
            <w:noProof/>
            <w:webHidden/>
          </w:rPr>
          <w:tab/>
        </w:r>
        <w:r>
          <w:rPr>
            <w:noProof/>
            <w:webHidden/>
          </w:rPr>
          <w:fldChar w:fldCharType="begin"/>
        </w:r>
        <w:r>
          <w:rPr>
            <w:noProof/>
            <w:webHidden/>
          </w:rPr>
          <w:instrText xml:space="preserve"> PAGEREF _Toc68167602 \h </w:instrText>
        </w:r>
      </w:ins>
      <w:r>
        <w:rPr>
          <w:noProof/>
          <w:webHidden/>
        </w:rPr>
      </w:r>
      <w:r>
        <w:rPr>
          <w:noProof/>
          <w:webHidden/>
        </w:rPr>
        <w:fldChar w:fldCharType="separate"/>
      </w:r>
      <w:ins w:id="44" w:author="Robert Wachira" w:date="2021-04-01T11:06:00Z">
        <w:r>
          <w:rPr>
            <w:noProof/>
            <w:webHidden/>
          </w:rPr>
          <w:t>6</w:t>
        </w:r>
        <w:r>
          <w:rPr>
            <w:noProof/>
            <w:webHidden/>
          </w:rPr>
          <w:fldChar w:fldCharType="end"/>
        </w:r>
        <w:r w:rsidRPr="00C052BE">
          <w:rPr>
            <w:rStyle w:val="Hyperlink"/>
            <w:noProof/>
          </w:rPr>
          <w:fldChar w:fldCharType="end"/>
        </w:r>
      </w:ins>
    </w:p>
    <w:p w14:paraId="4011A501" w14:textId="1B1EEB84" w:rsidR="000B4EEA" w:rsidRDefault="000B4EEA">
      <w:pPr>
        <w:pStyle w:val="TOC2"/>
        <w:tabs>
          <w:tab w:val="left" w:pos="1100"/>
          <w:tab w:val="right" w:leader="dot" w:pos="9350"/>
        </w:tabs>
        <w:rPr>
          <w:ins w:id="45" w:author="Robert Wachira" w:date="2021-04-01T11:06:00Z"/>
          <w:rFonts w:asciiTheme="minorHAnsi" w:eastAsiaTheme="minorEastAsia" w:hAnsiTheme="minorHAnsi" w:cstheme="minorBidi"/>
          <w:noProof/>
          <w:sz w:val="22"/>
          <w:szCs w:val="22"/>
        </w:rPr>
      </w:pPr>
      <w:ins w:id="46"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"_Toc68167603"</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2.10</w:t>
        </w:r>
        <w:r>
          <w:rPr>
            <w:rFonts w:asciiTheme="minorHAnsi" w:eastAsiaTheme="minorEastAsia" w:hAnsiTheme="minorHAnsi" w:cstheme="minorBidi"/>
            <w:noProof/>
            <w:sz w:val="22"/>
            <w:szCs w:val="22"/>
          </w:rPr>
          <w:tab/>
        </w:r>
        <w:r w:rsidRPr="00C052BE">
          <w:rPr>
            <w:rStyle w:val="Hyperlink"/>
            <w:rFonts w:ascii="Bookman Old Style" w:hAnsi="Bookman Old Style"/>
            <w:noProof/>
          </w:rPr>
          <w:t>Tender Prices</w:t>
        </w:r>
        <w:r>
          <w:rPr>
            <w:noProof/>
            <w:webHidden/>
          </w:rPr>
          <w:tab/>
        </w:r>
        <w:r>
          <w:rPr>
            <w:noProof/>
            <w:webHidden/>
          </w:rPr>
          <w:fldChar w:fldCharType="begin"/>
        </w:r>
        <w:r>
          <w:rPr>
            <w:noProof/>
            <w:webHidden/>
          </w:rPr>
          <w:instrText xml:space="preserve"> PAGEREF _Toc68167603 \h </w:instrText>
        </w:r>
      </w:ins>
      <w:r>
        <w:rPr>
          <w:noProof/>
          <w:webHidden/>
        </w:rPr>
      </w:r>
      <w:r>
        <w:rPr>
          <w:noProof/>
          <w:webHidden/>
        </w:rPr>
        <w:fldChar w:fldCharType="separate"/>
      </w:r>
      <w:ins w:id="47" w:author="Robert Wachira" w:date="2021-04-01T11:06:00Z">
        <w:r>
          <w:rPr>
            <w:noProof/>
            <w:webHidden/>
          </w:rPr>
          <w:t>6</w:t>
        </w:r>
        <w:r>
          <w:rPr>
            <w:noProof/>
            <w:webHidden/>
          </w:rPr>
          <w:fldChar w:fldCharType="end"/>
        </w:r>
        <w:r w:rsidRPr="00C052BE">
          <w:rPr>
            <w:rStyle w:val="Hyperlink"/>
            <w:noProof/>
          </w:rPr>
          <w:fldChar w:fldCharType="end"/>
        </w:r>
      </w:ins>
    </w:p>
    <w:p w14:paraId="7FF3E68F" w14:textId="4E921705" w:rsidR="000B4EEA" w:rsidRDefault="000B4EEA">
      <w:pPr>
        <w:pStyle w:val="TOC2"/>
        <w:tabs>
          <w:tab w:val="left" w:pos="1100"/>
          <w:tab w:val="right" w:leader="dot" w:pos="9350"/>
        </w:tabs>
        <w:rPr>
          <w:ins w:id="48" w:author="Robert Wachira" w:date="2021-04-01T11:06:00Z"/>
          <w:rFonts w:asciiTheme="minorHAnsi" w:eastAsiaTheme="minorEastAsia" w:hAnsiTheme="minorHAnsi" w:cstheme="minorBidi"/>
          <w:noProof/>
          <w:sz w:val="22"/>
          <w:szCs w:val="22"/>
        </w:rPr>
      </w:pPr>
      <w:ins w:id="49"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"_Toc68167604"</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2.11</w:t>
        </w:r>
        <w:r>
          <w:rPr>
            <w:rFonts w:asciiTheme="minorHAnsi" w:eastAsiaTheme="minorEastAsia" w:hAnsiTheme="minorHAnsi" w:cstheme="minorBidi"/>
            <w:noProof/>
            <w:sz w:val="22"/>
            <w:szCs w:val="22"/>
          </w:rPr>
          <w:tab/>
        </w:r>
        <w:r w:rsidRPr="00C052BE">
          <w:rPr>
            <w:rStyle w:val="Hyperlink"/>
            <w:rFonts w:ascii="Bookman Old Style" w:hAnsi="Bookman Old Style"/>
            <w:noProof/>
          </w:rPr>
          <w:t>Tender Currencies</w:t>
        </w:r>
        <w:r>
          <w:rPr>
            <w:noProof/>
            <w:webHidden/>
          </w:rPr>
          <w:tab/>
        </w:r>
        <w:r>
          <w:rPr>
            <w:noProof/>
            <w:webHidden/>
          </w:rPr>
          <w:fldChar w:fldCharType="begin"/>
        </w:r>
        <w:r>
          <w:rPr>
            <w:noProof/>
            <w:webHidden/>
          </w:rPr>
          <w:instrText xml:space="preserve"> PAGEREF _Toc68167604 \h </w:instrText>
        </w:r>
      </w:ins>
      <w:r>
        <w:rPr>
          <w:noProof/>
          <w:webHidden/>
        </w:rPr>
      </w:r>
      <w:r>
        <w:rPr>
          <w:noProof/>
          <w:webHidden/>
        </w:rPr>
        <w:fldChar w:fldCharType="separate"/>
      </w:r>
      <w:ins w:id="50" w:author="Robert Wachira" w:date="2021-04-01T11:06:00Z">
        <w:r>
          <w:rPr>
            <w:noProof/>
            <w:webHidden/>
          </w:rPr>
          <w:t>7</w:t>
        </w:r>
        <w:r>
          <w:rPr>
            <w:noProof/>
            <w:webHidden/>
          </w:rPr>
          <w:fldChar w:fldCharType="end"/>
        </w:r>
        <w:r w:rsidRPr="00C052BE">
          <w:rPr>
            <w:rStyle w:val="Hyperlink"/>
            <w:noProof/>
          </w:rPr>
          <w:fldChar w:fldCharType="end"/>
        </w:r>
      </w:ins>
    </w:p>
    <w:p w14:paraId="4AE0FBED" w14:textId="551E886C" w:rsidR="000B4EEA" w:rsidRDefault="000B4EEA">
      <w:pPr>
        <w:pStyle w:val="TOC2"/>
        <w:tabs>
          <w:tab w:val="left" w:pos="1100"/>
          <w:tab w:val="right" w:leader="dot" w:pos="9350"/>
        </w:tabs>
        <w:rPr>
          <w:ins w:id="51" w:author="Robert Wachira" w:date="2021-04-01T11:06:00Z"/>
          <w:rFonts w:asciiTheme="minorHAnsi" w:eastAsiaTheme="minorEastAsia" w:hAnsiTheme="minorHAnsi" w:cstheme="minorBidi"/>
          <w:noProof/>
          <w:sz w:val="22"/>
          <w:szCs w:val="22"/>
        </w:rPr>
      </w:pPr>
      <w:ins w:id="52"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"_Toc68167605"</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2.12</w:t>
        </w:r>
        <w:r>
          <w:rPr>
            <w:rFonts w:asciiTheme="minorHAnsi" w:eastAsiaTheme="minorEastAsia" w:hAnsiTheme="minorHAnsi" w:cstheme="minorBidi"/>
            <w:noProof/>
            <w:sz w:val="22"/>
            <w:szCs w:val="22"/>
          </w:rPr>
          <w:tab/>
        </w:r>
        <w:r w:rsidRPr="00C052BE">
          <w:rPr>
            <w:rStyle w:val="Hyperlink"/>
            <w:rFonts w:ascii="Bookman Old Style" w:hAnsi="Bookman Old Style"/>
            <w:noProof/>
          </w:rPr>
          <w:t>Tenderers Eligibility and Qualifications</w:t>
        </w:r>
        <w:r>
          <w:rPr>
            <w:noProof/>
            <w:webHidden/>
          </w:rPr>
          <w:tab/>
        </w:r>
        <w:r>
          <w:rPr>
            <w:noProof/>
            <w:webHidden/>
          </w:rPr>
          <w:fldChar w:fldCharType="begin"/>
        </w:r>
        <w:r>
          <w:rPr>
            <w:noProof/>
            <w:webHidden/>
          </w:rPr>
          <w:instrText xml:space="preserve"> PAGEREF _Toc68167605 \h </w:instrText>
        </w:r>
      </w:ins>
      <w:r>
        <w:rPr>
          <w:noProof/>
          <w:webHidden/>
        </w:rPr>
      </w:r>
      <w:r>
        <w:rPr>
          <w:noProof/>
          <w:webHidden/>
        </w:rPr>
        <w:fldChar w:fldCharType="separate"/>
      </w:r>
      <w:ins w:id="53" w:author="Robert Wachira" w:date="2021-04-01T11:06:00Z">
        <w:r>
          <w:rPr>
            <w:noProof/>
            <w:webHidden/>
          </w:rPr>
          <w:t>7</w:t>
        </w:r>
        <w:r>
          <w:rPr>
            <w:noProof/>
            <w:webHidden/>
          </w:rPr>
          <w:fldChar w:fldCharType="end"/>
        </w:r>
        <w:r w:rsidRPr="00C052BE">
          <w:rPr>
            <w:rStyle w:val="Hyperlink"/>
            <w:noProof/>
          </w:rPr>
          <w:fldChar w:fldCharType="end"/>
        </w:r>
      </w:ins>
    </w:p>
    <w:p w14:paraId="342D963B" w14:textId="0C5669D8" w:rsidR="000B4EEA" w:rsidRDefault="000B4EEA">
      <w:pPr>
        <w:pStyle w:val="TOC2"/>
        <w:tabs>
          <w:tab w:val="left" w:pos="1100"/>
          <w:tab w:val="right" w:leader="dot" w:pos="9350"/>
        </w:tabs>
        <w:rPr>
          <w:ins w:id="54" w:author="Robert Wachira" w:date="2021-04-01T11:06:00Z"/>
          <w:rFonts w:asciiTheme="minorHAnsi" w:eastAsiaTheme="minorEastAsia" w:hAnsiTheme="minorHAnsi" w:cstheme="minorBidi"/>
          <w:noProof/>
          <w:sz w:val="22"/>
          <w:szCs w:val="22"/>
        </w:rPr>
      </w:pPr>
      <w:ins w:id="55"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"_Toc68167606"</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2.13</w:t>
        </w:r>
        <w:r>
          <w:rPr>
            <w:rFonts w:asciiTheme="minorHAnsi" w:eastAsiaTheme="minorEastAsia" w:hAnsiTheme="minorHAnsi" w:cstheme="minorBidi"/>
            <w:noProof/>
            <w:sz w:val="22"/>
            <w:szCs w:val="22"/>
          </w:rPr>
          <w:tab/>
        </w:r>
        <w:r w:rsidRPr="00C052BE">
          <w:rPr>
            <w:rStyle w:val="Hyperlink"/>
            <w:rFonts w:ascii="Bookman Old Style" w:hAnsi="Bookman Old Style"/>
            <w:noProof/>
          </w:rPr>
          <w:t>Goods Eligibility and Conformity to Tender Documents</w:t>
        </w:r>
        <w:r>
          <w:rPr>
            <w:noProof/>
            <w:webHidden/>
          </w:rPr>
          <w:tab/>
        </w:r>
        <w:r>
          <w:rPr>
            <w:noProof/>
            <w:webHidden/>
          </w:rPr>
          <w:fldChar w:fldCharType="begin"/>
        </w:r>
        <w:r>
          <w:rPr>
            <w:noProof/>
            <w:webHidden/>
          </w:rPr>
          <w:instrText xml:space="preserve"> PAGEREF _Toc68167606 \h </w:instrText>
        </w:r>
      </w:ins>
      <w:r>
        <w:rPr>
          <w:noProof/>
          <w:webHidden/>
        </w:rPr>
      </w:r>
      <w:r>
        <w:rPr>
          <w:noProof/>
          <w:webHidden/>
        </w:rPr>
        <w:fldChar w:fldCharType="separate"/>
      </w:r>
      <w:ins w:id="56" w:author="Robert Wachira" w:date="2021-04-01T11:06:00Z">
        <w:r>
          <w:rPr>
            <w:noProof/>
            <w:webHidden/>
          </w:rPr>
          <w:t>7</w:t>
        </w:r>
        <w:r>
          <w:rPr>
            <w:noProof/>
            <w:webHidden/>
          </w:rPr>
          <w:fldChar w:fldCharType="end"/>
        </w:r>
        <w:r w:rsidRPr="00C052BE">
          <w:rPr>
            <w:rStyle w:val="Hyperlink"/>
            <w:noProof/>
          </w:rPr>
          <w:fldChar w:fldCharType="end"/>
        </w:r>
      </w:ins>
    </w:p>
    <w:p w14:paraId="53E914D2" w14:textId="0C353B0F" w:rsidR="000B4EEA" w:rsidRDefault="000B4EEA">
      <w:pPr>
        <w:pStyle w:val="TOC2"/>
        <w:tabs>
          <w:tab w:val="left" w:pos="1100"/>
          <w:tab w:val="right" w:leader="dot" w:pos="9350"/>
        </w:tabs>
        <w:rPr>
          <w:ins w:id="57" w:author="Robert Wachira" w:date="2021-04-01T11:06:00Z"/>
          <w:rFonts w:asciiTheme="minorHAnsi" w:eastAsiaTheme="minorEastAsia" w:hAnsiTheme="minorHAnsi" w:cstheme="minorBidi"/>
          <w:noProof/>
          <w:sz w:val="22"/>
          <w:szCs w:val="22"/>
        </w:rPr>
      </w:pPr>
      <w:ins w:id="58"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"_Toc68167607"</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2.14</w:t>
        </w:r>
        <w:r>
          <w:rPr>
            <w:rFonts w:asciiTheme="minorHAnsi" w:eastAsiaTheme="minorEastAsia" w:hAnsiTheme="minorHAnsi" w:cstheme="minorBidi"/>
            <w:noProof/>
            <w:sz w:val="22"/>
            <w:szCs w:val="22"/>
          </w:rPr>
          <w:tab/>
        </w:r>
        <w:r w:rsidRPr="00C052BE">
          <w:rPr>
            <w:rStyle w:val="Hyperlink"/>
            <w:rFonts w:ascii="Bookman Old Style" w:hAnsi="Bookman Old Style"/>
            <w:noProof/>
          </w:rPr>
          <w:t>Tender Security</w:t>
        </w:r>
        <w:r>
          <w:rPr>
            <w:noProof/>
            <w:webHidden/>
          </w:rPr>
          <w:tab/>
        </w:r>
        <w:r>
          <w:rPr>
            <w:noProof/>
            <w:webHidden/>
          </w:rPr>
          <w:fldChar w:fldCharType="begin"/>
        </w:r>
        <w:r>
          <w:rPr>
            <w:noProof/>
            <w:webHidden/>
          </w:rPr>
          <w:instrText xml:space="preserve"> PAGEREF _Toc68167607 \h </w:instrText>
        </w:r>
      </w:ins>
      <w:r>
        <w:rPr>
          <w:noProof/>
          <w:webHidden/>
        </w:rPr>
      </w:r>
      <w:r>
        <w:rPr>
          <w:noProof/>
          <w:webHidden/>
        </w:rPr>
        <w:fldChar w:fldCharType="separate"/>
      </w:r>
      <w:ins w:id="59" w:author="Robert Wachira" w:date="2021-04-01T11:06:00Z">
        <w:r>
          <w:rPr>
            <w:noProof/>
            <w:webHidden/>
          </w:rPr>
          <w:t>8</w:t>
        </w:r>
        <w:r>
          <w:rPr>
            <w:noProof/>
            <w:webHidden/>
          </w:rPr>
          <w:fldChar w:fldCharType="end"/>
        </w:r>
        <w:r w:rsidRPr="00C052BE">
          <w:rPr>
            <w:rStyle w:val="Hyperlink"/>
            <w:noProof/>
          </w:rPr>
          <w:fldChar w:fldCharType="end"/>
        </w:r>
      </w:ins>
    </w:p>
    <w:p w14:paraId="2FD0AFC1" w14:textId="65869871" w:rsidR="000B4EEA" w:rsidRDefault="000B4EEA">
      <w:pPr>
        <w:pStyle w:val="TOC2"/>
        <w:tabs>
          <w:tab w:val="left" w:pos="1100"/>
          <w:tab w:val="right" w:leader="dot" w:pos="9350"/>
        </w:tabs>
        <w:rPr>
          <w:ins w:id="60" w:author="Robert Wachira" w:date="2021-04-01T11:06:00Z"/>
          <w:rFonts w:asciiTheme="minorHAnsi" w:eastAsiaTheme="minorEastAsia" w:hAnsiTheme="minorHAnsi" w:cstheme="minorBidi"/>
          <w:noProof/>
          <w:sz w:val="22"/>
          <w:szCs w:val="22"/>
        </w:rPr>
      </w:pPr>
      <w:ins w:id="61"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"_Toc68167608"</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2.15</w:t>
        </w:r>
        <w:r>
          <w:rPr>
            <w:rFonts w:asciiTheme="minorHAnsi" w:eastAsiaTheme="minorEastAsia" w:hAnsiTheme="minorHAnsi" w:cstheme="minorBidi"/>
            <w:noProof/>
            <w:sz w:val="22"/>
            <w:szCs w:val="22"/>
          </w:rPr>
          <w:tab/>
        </w:r>
        <w:r w:rsidRPr="00C052BE">
          <w:rPr>
            <w:rStyle w:val="Hyperlink"/>
            <w:rFonts w:ascii="Bookman Old Style" w:hAnsi="Bookman Old Style"/>
            <w:noProof/>
          </w:rPr>
          <w:t>Validity of Tenders</w:t>
        </w:r>
        <w:r>
          <w:rPr>
            <w:noProof/>
            <w:webHidden/>
          </w:rPr>
          <w:tab/>
        </w:r>
        <w:r>
          <w:rPr>
            <w:noProof/>
            <w:webHidden/>
          </w:rPr>
          <w:fldChar w:fldCharType="begin"/>
        </w:r>
        <w:r>
          <w:rPr>
            <w:noProof/>
            <w:webHidden/>
          </w:rPr>
          <w:instrText xml:space="preserve"> PAGEREF _Toc68167608 \h </w:instrText>
        </w:r>
      </w:ins>
      <w:r>
        <w:rPr>
          <w:noProof/>
          <w:webHidden/>
        </w:rPr>
      </w:r>
      <w:r>
        <w:rPr>
          <w:noProof/>
          <w:webHidden/>
        </w:rPr>
        <w:fldChar w:fldCharType="separate"/>
      </w:r>
      <w:ins w:id="62" w:author="Robert Wachira" w:date="2021-04-01T11:06:00Z">
        <w:r>
          <w:rPr>
            <w:noProof/>
            <w:webHidden/>
          </w:rPr>
          <w:t>9</w:t>
        </w:r>
        <w:r>
          <w:rPr>
            <w:noProof/>
            <w:webHidden/>
          </w:rPr>
          <w:fldChar w:fldCharType="end"/>
        </w:r>
        <w:r w:rsidRPr="00C052BE">
          <w:rPr>
            <w:rStyle w:val="Hyperlink"/>
            <w:noProof/>
          </w:rPr>
          <w:fldChar w:fldCharType="end"/>
        </w:r>
      </w:ins>
    </w:p>
    <w:p w14:paraId="73F3556E" w14:textId="271AC646" w:rsidR="000B4EEA" w:rsidRDefault="000B4EEA">
      <w:pPr>
        <w:pStyle w:val="TOC2"/>
        <w:tabs>
          <w:tab w:val="left" w:pos="1100"/>
          <w:tab w:val="right" w:leader="dot" w:pos="9350"/>
        </w:tabs>
        <w:rPr>
          <w:ins w:id="63" w:author="Robert Wachira" w:date="2021-04-01T11:06:00Z"/>
          <w:rFonts w:asciiTheme="minorHAnsi" w:eastAsiaTheme="minorEastAsia" w:hAnsiTheme="minorHAnsi" w:cstheme="minorBidi"/>
          <w:noProof/>
          <w:sz w:val="22"/>
          <w:szCs w:val="22"/>
        </w:rPr>
      </w:pPr>
      <w:ins w:id="64"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"_Toc68167609"</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2.16</w:t>
        </w:r>
        <w:r>
          <w:rPr>
            <w:rFonts w:asciiTheme="minorHAnsi" w:eastAsiaTheme="minorEastAsia" w:hAnsiTheme="minorHAnsi" w:cstheme="minorBidi"/>
            <w:noProof/>
            <w:sz w:val="22"/>
            <w:szCs w:val="22"/>
          </w:rPr>
          <w:tab/>
        </w:r>
        <w:r w:rsidRPr="00C052BE">
          <w:rPr>
            <w:rStyle w:val="Hyperlink"/>
            <w:rFonts w:ascii="Bookman Old Style" w:hAnsi="Bookman Old Style"/>
            <w:noProof/>
          </w:rPr>
          <w:t>Format and Signing of Tender</w:t>
        </w:r>
        <w:r>
          <w:rPr>
            <w:noProof/>
            <w:webHidden/>
          </w:rPr>
          <w:tab/>
        </w:r>
        <w:r>
          <w:rPr>
            <w:noProof/>
            <w:webHidden/>
          </w:rPr>
          <w:fldChar w:fldCharType="begin"/>
        </w:r>
        <w:r>
          <w:rPr>
            <w:noProof/>
            <w:webHidden/>
          </w:rPr>
          <w:instrText xml:space="preserve"> PAGEREF _Toc68167609 \h </w:instrText>
        </w:r>
      </w:ins>
      <w:r>
        <w:rPr>
          <w:noProof/>
          <w:webHidden/>
        </w:rPr>
      </w:r>
      <w:r>
        <w:rPr>
          <w:noProof/>
          <w:webHidden/>
        </w:rPr>
        <w:fldChar w:fldCharType="separate"/>
      </w:r>
      <w:ins w:id="65" w:author="Robert Wachira" w:date="2021-04-01T11:06:00Z">
        <w:r>
          <w:rPr>
            <w:noProof/>
            <w:webHidden/>
          </w:rPr>
          <w:t>10</w:t>
        </w:r>
        <w:r>
          <w:rPr>
            <w:noProof/>
            <w:webHidden/>
          </w:rPr>
          <w:fldChar w:fldCharType="end"/>
        </w:r>
        <w:r w:rsidRPr="00C052BE">
          <w:rPr>
            <w:rStyle w:val="Hyperlink"/>
            <w:noProof/>
          </w:rPr>
          <w:fldChar w:fldCharType="end"/>
        </w:r>
      </w:ins>
    </w:p>
    <w:p w14:paraId="59214064" w14:textId="56276DED" w:rsidR="000B4EEA" w:rsidRDefault="000B4EEA">
      <w:pPr>
        <w:pStyle w:val="TOC2"/>
        <w:tabs>
          <w:tab w:val="left" w:pos="1100"/>
          <w:tab w:val="right" w:leader="dot" w:pos="9350"/>
        </w:tabs>
        <w:rPr>
          <w:ins w:id="66" w:author="Robert Wachira" w:date="2021-04-01T11:06:00Z"/>
          <w:rFonts w:asciiTheme="minorHAnsi" w:eastAsiaTheme="minorEastAsia" w:hAnsiTheme="minorHAnsi" w:cstheme="minorBidi"/>
          <w:noProof/>
          <w:sz w:val="22"/>
          <w:szCs w:val="22"/>
        </w:rPr>
      </w:pPr>
      <w:ins w:id="67"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"_Toc68167610"</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2.17</w:t>
        </w:r>
        <w:r>
          <w:rPr>
            <w:rFonts w:asciiTheme="minorHAnsi" w:eastAsiaTheme="minorEastAsia" w:hAnsiTheme="minorHAnsi" w:cstheme="minorBidi"/>
            <w:noProof/>
            <w:sz w:val="22"/>
            <w:szCs w:val="22"/>
          </w:rPr>
          <w:tab/>
        </w:r>
        <w:r w:rsidRPr="00C052BE">
          <w:rPr>
            <w:rStyle w:val="Hyperlink"/>
            <w:rFonts w:ascii="Bookman Old Style" w:hAnsi="Bookman Old Style"/>
            <w:noProof/>
          </w:rPr>
          <w:t>Sealing and Marking of Tenders</w:t>
        </w:r>
        <w:r>
          <w:rPr>
            <w:noProof/>
            <w:webHidden/>
          </w:rPr>
          <w:tab/>
        </w:r>
        <w:r>
          <w:rPr>
            <w:noProof/>
            <w:webHidden/>
          </w:rPr>
          <w:fldChar w:fldCharType="begin"/>
        </w:r>
        <w:r>
          <w:rPr>
            <w:noProof/>
            <w:webHidden/>
          </w:rPr>
          <w:instrText xml:space="preserve"> PAGEREF _Toc68167610 \h </w:instrText>
        </w:r>
      </w:ins>
      <w:r>
        <w:rPr>
          <w:noProof/>
          <w:webHidden/>
        </w:rPr>
      </w:r>
      <w:r>
        <w:rPr>
          <w:noProof/>
          <w:webHidden/>
        </w:rPr>
        <w:fldChar w:fldCharType="separate"/>
      </w:r>
      <w:ins w:id="68" w:author="Robert Wachira" w:date="2021-04-01T11:06:00Z">
        <w:r>
          <w:rPr>
            <w:noProof/>
            <w:webHidden/>
          </w:rPr>
          <w:t>10</w:t>
        </w:r>
        <w:r>
          <w:rPr>
            <w:noProof/>
            <w:webHidden/>
          </w:rPr>
          <w:fldChar w:fldCharType="end"/>
        </w:r>
        <w:r w:rsidRPr="00C052BE">
          <w:rPr>
            <w:rStyle w:val="Hyperlink"/>
            <w:noProof/>
          </w:rPr>
          <w:fldChar w:fldCharType="end"/>
        </w:r>
      </w:ins>
    </w:p>
    <w:p w14:paraId="6BB017AA" w14:textId="2946A202" w:rsidR="000B4EEA" w:rsidRDefault="000B4EEA">
      <w:pPr>
        <w:pStyle w:val="TOC2"/>
        <w:tabs>
          <w:tab w:val="left" w:pos="1100"/>
          <w:tab w:val="right" w:leader="dot" w:pos="9350"/>
        </w:tabs>
        <w:rPr>
          <w:ins w:id="69" w:author="Robert Wachira" w:date="2021-04-01T11:06:00Z"/>
          <w:rFonts w:asciiTheme="minorHAnsi" w:eastAsiaTheme="minorEastAsia" w:hAnsiTheme="minorHAnsi" w:cstheme="minorBidi"/>
          <w:noProof/>
          <w:sz w:val="22"/>
          <w:szCs w:val="22"/>
        </w:rPr>
      </w:pPr>
      <w:ins w:id="70"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"_Toc68167611"</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2.18</w:t>
        </w:r>
        <w:r>
          <w:rPr>
            <w:rFonts w:asciiTheme="minorHAnsi" w:eastAsiaTheme="minorEastAsia" w:hAnsiTheme="minorHAnsi" w:cstheme="minorBidi"/>
            <w:noProof/>
            <w:sz w:val="22"/>
            <w:szCs w:val="22"/>
          </w:rPr>
          <w:tab/>
        </w:r>
        <w:r w:rsidRPr="00C052BE">
          <w:rPr>
            <w:rStyle w:val="Hyperlink"/>
            <w:rFonts w:ascii="Bookman Old Style" w:hAnsi="Bookman Old Style"/>
            <w:noProof/>
          </w:rPr>
          <w:t>Deadline for Submission of Tenders</w:t>
        </w:r>
        <w:r>
          <w:rPr>
            <w:noProof/>
            <w:webHidden/>
          </w:rPr>
          <w:tab/>
        </w:r>
        <w:r>
          <w:rPr>
            <w:noProof/>
            <w:webHidden/>
          </w:rPr>
          <w:fldChar w:fldCharType="begin"/>
        </w:r>
        <w:r>
          <w:rPr>
            <w:noProof/>
            <w:webHidden/>
          </w:rPr>
          <w:instrText xml:space="preserve"> PAGEREF _Toc68167611 \h </w:instrText>
        </w:r>
      </w:ins>
      <w:r>
        <w:rPr>
          <w:noProof/>
          <w:webHidden/>
        </w:rPr>
      </w:r>
      <w:r>
        <w:rPr>
          <w:noProof/>
          <w:webHidden/>
        </w:rPr>
        <w:fldChar w:fldCharType="separate"/>
      </w:r>
      <w:ins w:id="71" w:author="Robert Wachira" w:date="2021-04-01T11:06:00Z">
        <w:r>
          <w:rPr>
            <w:noProof/>
            <w:webHidden/>
          </w:rPr>
          <w:t>10</w:t>
        </w:r>
        <w:r>
          <w:rPr>
            <w:noProof/>
            <w:webHidden/>
          </w:rPr>
          <w:fldChar w:fldCharType="end"/>
        </w:r>
        <w:r w:rsidRPr="00C052BE">
          <w:rPr>
            <w:rStyle w:val="Hyperlink"/>
            <w:noProof/>
          </w:rPr>
          <w:fldChar w:fldCharType="end"/>
        </w:r>
      </w:ins>
    </w:p>
    <w:p w14:paraId="5D88BEB4" w14:textId="69DF913D" w:rsidR="000B4EEA" w:rsidRDefault="000B4EEA">
      <w:pPr>
        <w:pStyle w:val="TOC2"/>
        <w:tabs>
          <w:tab w:val="left" w:pos="1100"/>
          <w:tab w:val="right" w:leader="dot" w:pos="9350"/>
        </w:tabs>
        <w:rPr>
          <w:ins w:id="72" w:author="Robert Wachira" w:date="2021-04-01T11:06:00Z"/>
          <w:rFonts w:asciiTheme="minorHAnsi" w:eastAsiaTheme="minorEastAsia" w:hAnsiTheme="minorHAnsi" w:cstheme="minorBidi"/>
          <w:noProof/>
          <w:sz w:val="22"/>
          <w:szCs w:val="22"/>
        </w:rPr>
      </w:pPr>
      <w:ins w:id="73"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"_Toc68167612"</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2.19</w:t>
        </w:r>
        <w:r>
          <w:rPr>
            <w:rFonts w:asciiTheme="minorHAnsi" w:eastAsiaTheme="minorEastAsia" w:hAnsiTheme="minorHAnsi" w:cstheme="minorBidi"/>
            <w:noProof/>
            <w:sz w:val="22"/>
            <w:szCs w:val="22"/>
          </w:rPr>
          <w:tab/>
        </w:r>
        <w:r w:rsidRPr="00C052BE">
          <w:rPr>
            <w:rStyle w:val="Hyperlink"/>
            <w:rFonts w:ascii="Bookman Old Style" w:hAnsi="Bookman Old Style"/>
            <w:noProof/>
          </w:rPr>
          <w:t>Modification and Withdrawal of Tenders</w:t>
        </w:r>
        <w:r>
          <w:rPr>
            <w:noProof/>
            <w:webHidden/>
          </w:rPr>
          <w:tab/>
        </w:r>
        <w:r>
          <w:rPr>
            <w:noProof/>
            <w:webHidden/>
          </w:rPr>
          <w:fldChar w:fldCharType="begin"/>
        </w:r>
        <w:r>
          <w:rPr>
            <w:noProof/>
            <w:webHidden/>
          </w:rPr>
          <w:instrText xml:space="preserve"> PAGEREF _Toc68167612 \h </w:instrText>
        </w:r>
      </w:ins>
      <w:r>
        <w:rPr>
          <w:noProof/>
          <w:webHidden/>
        </w:rPr>
      </w:r>
      <w:r>
        <w:rPr>
          <w:noProof/>
          <w:webHidden/>
        </w:rPr>
        <w:fldChar w:fldCharType="separate"/>
      </w:r>
      <w:ins w:id="74" w:author="Robert Wachira" w:date="2021-04-01T11:06:00Z">
        <w:r>
          <w:rPr>
            <w:noProof/>
            <w:webHidden/>
          </w:rPr>
          <w:t>11</w:t>
        </w:r>
        <w:r>
          <w:rPr>
            <w:noProof/>
            <w:webHidden/>
          </w:rPr>
          <w:fldChar w:fldCharType="end"/>
        </w:r>
        <w:r w:rsidRPr="00C052BE">
          <w:rPr>
            <w:rStyle w:val="Hyperlink"/>
            <w:noProof/>
          </w:rPr>
          <w:fldChar w:fldCharType="end"/>
        </w:r>
      </w:ins>
    </w:p>
    <w:p w14:paraId="6208F999" w14:textId="7EA0853A" w:rsidR="000B4EEA" w:rsidRDefault="000B4EEA">
      <w:pPr>
        <w:pStyle w:val="TOC2"/>
        <w:tabs>
          <w:tab w:val="left" w:pos="1100"/>
          <w:tab w:val="right" w:leader="dot" w:pos="9350"/>
        </w:tabs>
        <w:rPr>
          <w:ins w:id="75" w:author="Robert Wachira" w:date="2021-04-01T11:06:00Z"/>
          <w:rFonts w:asciiTheme="minorHAnsi" w:eastAsiaTheme="minorEastAsia" w:hAnsiTheme="minorHAnsi" w:cstheme="minorBidi"/>
          <w:noProof/>
          <w:sz w:val="22"/>
          <w:szCs w:val="22"/>
        </w:rPr>
      </w:pPr>
      <w:ins w:id="76"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"_Toc68167613"</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2.20</w:t>
        </w:r>
        <w:r>
          <w:rPr>
            <w:rFonts w:asciiTheme="minorHAnsi" w:eastAsiaTheme="minorEastAsia" w:hAnsiTheme="minorHAnsi" w:cstheme="minorBidi"/>
            <w:noProof/>
            <w:sz w:val="22"/>
            <w:szCs w:val="22"/>
          </w:rPr>
          <w:tab/>
        </w:r>
        <w:r w:rsidRPr="00C052BE">
          <w:rPr>
            <w:rStyle w:val="Hyperlink"/>
            <w:rFonts w:ascii="Bookman Old Style" w:hAnsi="Bookman Old Style"/>
            <w:noProof/>
          </w:rPr>
          <w:t>Opening of Tenders</w:t>
        </w:r>
        <w:r>
          <w:rPr>
            <w:noProof/>
            <w:webHidden/>
          </w:rPr>
          <w:tab/>
        </w:r>
        <w:r>
          <w:rPr>
            <w:noProof/>
            <w:webHidden/>
          </w:rPr>
          <w:fldChar w:fldCharType="begin"/>
        </w:r>
        <w:r>
          <w:rPr>
            <w:noProof/>
            <w:webHidden/>
          </w:rPr>
          <w:instrText xml:space="preserve"> PAGEREF _Toc68167613 \h </w:instrText>
        </w:r>
      </w:ins>
      <w:r>
        <w:rPr>
          <w:noProof/>
          <w:webHidden/>
        </w:rPr>
      </w:r>
      <w:r>
        <w:rPr>
          <w:noProof/>
          <w:webHidden/>
        </w:rPr>
        <w:fldChar w:fldCharType="separate"/>
      </w:r>
      <w:ins w:id="77" w:author="Robert Wachira" w:date="2021-04-01T11:06:00Z">
        <w:r>
          <w:rPr>
            <w:noProof/>
            <w:webHidden/>
          </w:rPr>
          <w:t>11</w:t>
        </w:r>
        <w:r>
          <w:rPr>
            <w:noProof/>
            <w:webHidden/>
          </w:rPr>
          <w:fldChar w:fldCharType="end"/>
        </w:r>
        <w:r w:rsidRPr="00C052BE">
          <w:rPr>
            <w:rStyle w:val="Hyperlink"/>
            <w:noProof/>
          </w:rPr>
          <w:fldChar w:fldCharType="end"/>
        </w:r>
      </w:ins>
    </w:p>
    <w:p w14:paraId="0D5C463D" w14:textId="19D5AD89" w:rsidR="000B4EEA" w:rsidRDefault="000B4EEA">
      <w:pPr>
        <w:pStyle w:val="TOC2"/>
        <w:tabs>
          <w:tab w:val="left" w:pos="1100"/>
          <w:tab w:val="right" w:leader="dot" w:pos="9350"/>
        </w:tabs>
        <w:rPr>
          <w:ins w:id="78" w:author="Robert Wachira" w:date="2021-04-01T11:06:00Z"/>
          <w:rFonts w:asciiTheme="minorHAnsi" w:eastAsiaTheme="minorEastAsia" w:hAnsiTheme="minorHAnsi" w:cstheme="minorBidi"/>
          <w:noProof/>
          <w:sz w:val="22"/>
          <w:szCs w:val="22"/>
        </w:rPr>
      </w:pPr>
      <w:ins w:id="79"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"_Toc68167614"</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2.21</w:t>
        </w:r>
        <w:r>
          <w:rPr>
            <w:rFonts w:asciiTheme="minorHAnsi" w:eastAsiaTheme="minorEastAsia" w:hAnsiTheme="minorHAnsi" w:cstheme="minorBidi"/>
            <w:noProof/>
            <w:sz w:val="22"/>
            <w:szCs w:val="22"/>
          </w:rPr>
          <w:tab/>
        </w:r>
        <w:r w:rsidRPr="00C052BE">
          <w:rPr>
            <w:rStyle w:val="Hyperlink"/>
            <w:rFonts w:ascii="Bookman Old Style" w:hAnsi="Bookman Old Style"/>
            <w:noProof/>
          </w:rPr>
          <w:t>Clarification of Tenders</w:t>
        </w:r>
        <w:r>
          <w:rPr>
            <w:noProof/>
            <w:webHidden/>
          </w:rPr>
          <w:tab/>
        </w:r>
        <w:r>
          <w:rPr>
            <w:noProof/>
            <w:webHidden/>
          </w:rPr>
          <w:fldChar w:fldCharType="begin"/>
        </w:r>
        <w:r>
          <w:rPr>
            <w:noProof/>
            <w:webHidden/>
          </w:rPr>
          <w:instrText xml:space="preserve"> PAGEREF _Toc68167614 \h </w:instrText>
        </w:r>
      </w:ins>
      <w:r>
        <w:rPr>
          <w:noProof/>
          <w:webHidden/>
        </w:rPr>
      </w:r>
      <w:r>
        <w:rPr>
          <w:noProof/>
          <w:webHidden/>
        </w:rPr>
        <w:fldChar w:fldCharType="separate"/>
      </w:r>
      <w:ins w:id="80" w:author="Robert Wachira" w:date="2021-04-01T11:06:00Z">
        <w:r>
          <w:rPr>
            <w:noProof/>
            <w:webHidden/>
          </w:rPr>
          <w:t>12</w:t>
        </w:r>
        <w:r>
          <w:rPr>
            <w:noProof/>
            <w:webHidden/>
          </w:rPr>
          <w:fldChar w:fldCharType="end"/>
        </w:r>
        <w:r w:rsidRPr="00C052BE">
          <w:rPr>
            <w:rStyle w:val="Hyperlink"/>
            <w:noProof/>
          </w:rPr>
          <w:fldChar w:fldCharType="end"/>
        </w:r>
      </w:ins>
    </w:p>
    <w:p w14:paraId="27FF5BF7" w14:textId="5B68E77A" w:rsidR="000B4EEA" w:rsidRDefault="000B4EEA">
      <w:pPr>
        <w:pStyle w:val="TOC2"/>
        <w:tabs>
          <w:tab w:val="left" w:pos="1100"/>
          <w:tab w:val="right" w:leader="dot" w:pos="9350"/>
        </w:tabs>
        <w:rPr>
          <w:ins w:id="81" w:author="Robert Wachira" w:date="2021-04-01T11:06:00Z"/>
          <w:rFonts w:asciiTheme="minorHAnsi" w:eastAsiaTheme="minorEastAsia" w:hAnsiTheme="minorHAnsi" w:cstheme="minorBidi"/>
          <w:noProof/>
          <w:sz w:val="22"/>
          <w:szCs w:val="22"/>
        </w:rPr>
      </w:pPr>
      <w:ins w:id="82"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"_Toc68167615"</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2.21</w:t>
        </w:r>
        <w:r>
          <w:rPr>
            <w:rFonts w:asciiTheme="minorHAnsi" w:eastAsiaTheme="minorEastAsia" w:hAnsiTheme="minorHAnsi" w:cstheme="minorBidi"/>
            <w:noProof/>
            <w:sz w:val="22"/>
            <w:szCs w:val="22"/>
          </w:rPr>
          <w:tab/>
        </w:r>
        <w:r w:rsidRPr="00C052BE">
          <w:rPr>
            <w:rStyle w:val="Hyperlink"/>
            <w:rFonts w:ascii="Bookman Old Style" w:hAnsi="Bookman Old Style"/>
            <w:noProof/>
          </w:rPr>
          <w:t>Preliminary Examination</w:t>
        </w:r>
        <w:r>
          <w:rPr>
            <w:noProof/>
            <w:webHidden/>
          </w:rPr>
          <w:tab/>
        </w:r>
        <w:r>
          <w:rPr>
            <w:noProof/>
            <w:webHidden/>
          </w:rPr>
          <w:fldChar w:fldCharType="begin"/>
        </w:r>
        <w:r>
          <w:rPr>
            <w:noProof/>
            <w:webHidden/>
          </w:rPr>
          <w:instrText xml:space="preserve"> PAGEREF _Toc68167615 \h </w:instrText>
        </w:r>
      </w:ins>
      <w:r>
        <w:rPr>
          <w:noProof/>
          <w:webHidden/>
        </w:rPr>
      </w:r>
      <w:r>
        <w:rPr>
          <w:noProof/>
          <w:webHidden/>
        </w:rPr>
        <w:fldChar w:fldCharType="separate"/>
      </w:r>
      <w:ins w:id="83" w:author="Robert Wachira" w:date="2021-04-01T11:06:00Z">
        <w:r>
          <w:rPr>
            <w:noProof/>
            <w:webHidden/>
          </w:rPr>
          <w:t>12</w:t>
        </w:r>
        <w:r>
          <w:rPr>
            <w:noProof/>
            <w:webHidden/>
          </w:rPr>
          <w:fldChar w:fldCharType="end"/>
        </w:r>
        <w:r w:rsidRPr="00C052BE">
          <w:rPr>
            <w:rStyle w:val="Hyperlink"/>
            <w:noProof/>
          </w:rPr>
          <w:fldChar w:fldCharType="end"/>
        </w:r>
      </w:ins>
    </w:p>
    <w:p w14:paraId="0A77E95A" w14:textId="46C54FD7" w:rsidR="000B4EEA" w:rsidRDefault="000B4EEA">
      <w:pPr>
        <w:pStyle w:val="TOC2"/>
        <w:tabs>
          <w:tab w:val="left" w:pos="1100"/>
          <w:tab w:val="right" w:leader="dot" w:pos="9350"/>
        </w:tabs>
        <w:rPr>
          <w:ins w:id="84" w:author="Robert Wachira" w:date="2021-04-01T11:06:00Z"/>
          <w:rFonts w:asciiTheme="minorHAnsi" w:eastAsiaTheme="minorEastAsia" w:hAnsiTheme="minorHAnsi" w:cstheme="minorBidi"/>
          <w:noProof/>
          <w:sz w:val="22"/>
          <w:szCs w:val="22"/>
        </w:rPr>
      </w:pPr>
      <w:ins w:id="85"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"_Toc68167616"</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2.23</w:t>
        </w:r>
        <w:r>
          <w:rPr>
            <w:rFonts w:asciiTheme="minorHAnsi" w:eastAsiaTheme="minorEastAsia" w:hAnsiTheme="minorHAnsi" w:cstheme="minorBidi"/>
            <w:noProof/>
            <w:sz w:val="22"/>
            <w:szCs w:val="22"/>
          </w:rPr>
          <w:tab/>
        </w:r>
        <w:r w:rsidRPr="00C052BE">
          <w:rPr>
            <w:rStyle w:val="Hyperlink"/>
            <w:rFonts w:ascii="Bookman Old Style" w:hAnsi="Bookman Old Style"/>
            <w:noProof/>
          </w:rPr>
          <w:t>Conversion to Single Currency</w:t>
        </w:r>
        <w:r>
          <w:rPr>
            <w:noProof/>
            <w:webHidden/>
          </w:rPr>
          <w:tab/>
        </w:r>
        <w:r>
          <w:rPr>
            <w:noProof/>
            <w:webHidden/>
          </w:rPr>
          <w:fldChar w:fldCharType="begin"/>
        </w:r>
        <w:r>
          <w:rPr>
            <w:noProof/>
            <w:webHidden/>
          </w:rPr>
          <w:instrText xml:space="preserve"> PAGEREF _Toc68167616 \h </w:instrText>
        </w:r>
      </w:ins>
      <w:r>
        <w:rPr>
          <w:noProof/>
          <w:webHidden/>
        </w:rPr>
      </w:r>
      <w:r>
        <w:rPr>
          <w:noProof/>
          <w:webHidden/>
        </w:rPr>
        <w:fldChar w:fldCharType="separate"/>
      </w:r>
      <w:ins w:id="86" w:author="Robert Wachira" w:date="2021-04-01T11:06:00Z">
        <w:r>
          <w:rPr>
            <w:noProof/>
            <w:webHidden/>
          </w:rPr>
          <w:t>13</w:t>
        </w:r>
        <w:r>
          <w:rPr>
            <w:noProof/>
            <w:webHidden/>
          </w:rPr>
          <w:fldChar w:fldCharType="end"/>
        </w:r>
        <w:r w:rsidRPr="00C052BE">
          <w:rPr>
            <w:rStyle w:val="Hyperlink"/>
            <w:noProof/>
          </w:rPr>
          <w:fldChar w:fldCharType="end"/>
        </w:r>
      </w:ins>
    </w:p>
    <w:p w14:paraId="353FD446" w14:textId="1EED194A" w:rsidR="000B4EEA" w:rsidRDefault="000B4EEA">
      <w:pPr>
        <w:pStyle w:val="TOC2"/>
        <w:tabs>
          <w:tab w:val="left" w:pos="1100"/>
          <w:tab w:val="right" w:leader="dot" w:pos="9350"/>
        </w:tabs>
        <w:rPr>
          <w:ins w:id="87" w:author="Robert Wachira" w:date="2021-04-01T11:06:00Z"/>
          <w:rFonts w:asciiTheme="minorHAnsi" w:eastAsiaTheme="minorEastAsia" w:hAnsiTheme="minorHAnsi" w:cstheme="minorBidi"/>
          <w:noProof/>
          <w:sz w:val="22"/>
          <w:szCs w:val="22"/>
        </w:rPr>
      </w:pPr>
      <w:ins w:id="88"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"_Toc68167617"</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2.24</w:t>
        </w:r>
        <w:r>
          <w:rPr>
            <w:rFonts w:asciiTheme="minorHAnsi" w:eastAsiaTheme="minorEastAsia" w:hAnsiTheme="minorHAnsi" w:cstheme="minorBidi"/>
            <w:noProof/>
            <w:sz w:val="22"/>
            <w:szCs w:val="22"/>
          </w:rPr>
          <w:tab/>
        </w:r>
        <w:r w:rsidRPr="00C052BE">
          <w:rPr>
            <w:rStyle w:val="Hyperlink"/>
            <w:rFonts w:ascii="Bookman Old Style" w:hAnsi="Bookman Old Style"/>
            <w:noProof/>
          </w:rPr>
          <w:t>Evaluation and Comparison of Tenders</w:t>
        </w:r>
        <w:r>
          <w:rPr>
            <w:noProof/>
            <w:webHidden/>
          </w:rPr>
          <w:tab/>
        </w:r>
        <w:r>
          <w:rPr>
            <w:noProof/>
            <w:webHidden/>
          </w:rPr>
          <w:fldChar w:fldCharType="begin"/>
        </w:r>
        <w:r>
          <w:rPr>
            <w:noProof/>
            <w:webHidden/>
          </w:rPr>
          <w:instrText xml:space="preserve"> PAGEREF _Toc68167617 \h </w:instrText>
        </w:r>
      </w:ins>
      <w:r>
        <w:rPr>
          <w:noProof/>
          <w:webHidden/>
        </w:rPr>
      </w:r>
      <w:r>
        <w:rPr>
          <w:noProof/>
          <w:webHidden/>
        </w:rPr>
        <w:fldChar w:fldCharType="separate"/>
      </w:r>
      <w:ins w:id="89" w:author="Robert Wachira" w:date="2021-04-01T11:06:00Z">
        <w:r>
          <w:rPr>
            <w:noProof/>
            <w:webHidden/>
          </w:rPr>
          <w:t>13</w:t>
        </w:r>
        <w:r>
          <w:rPr>
            <w:noProof/>
            <w:webHidden/>
          </w:rPr>
          <w:fldChar w:fldCharType="end"/>
        </w:r>
        <w:r w:rsidRPr="00C052BE">
          <w:rPr>
            <w:rStyle w:val="Hyperlink"/>
            <w:noProof/>
          </w:rPr>
          <w:fldChar w:fldCharType="end"/>
        </w:r>
      </w:ins>
    </w:p>
    <w:p w14:paraId="6CBF4C35" w14:textId="225D60A9" w:rsidR="000B4EEA" w:rsidRDefault="000B4EEA">
      <w:pPr>
        <w:pStyle w:val="TOC2"/>
        <w:tabs>
          <w:tab w:val="left" w:pos="1100"/>
          <w:tab w:val="right" w:leader="dot" w:pos="9350"/>
        </w:tabs>
        <w:rPr>
          <w:ins w:id="90" w:author="Robert Wachira" w:date="2021-04-01T11:06:00Z"/>
          <w:rFonts w:asciiTheme="minorHAnsi" w:eastAsiaTheme="minorEastAsia" w:hAnsiTheme="minorHAnsi" w:cstheme="minorBidi"/>
          <w:noProof/>
          <w:sz w:val="22"/>
          <w:szCs w:val="22"/>
        </w:rPr>
      </w:pPr>
      <w:ins w:id="91"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"_Toc68167618"</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2.25</w:t>
        </w:r>
        <w:r>
          <w:rPr>
            <w:rFonts w:asciiTheme="minorHAnsi" w:eastAsiaTheme="minorEastAsia" w:hAnsiTheme="minorHAnsi" w:cstheme="minorBidi"/>
            <w:noProof/>
            <w:sz w:val="22"/>
            <w:szCs w:val="22"/>
          </w:rPr>
          <w:tab/>
        </w:r>
        <w:r w:rsidRPr="00C052BE">
          <w:rPr>
            <w:rStyle w:val="Hyperlink"/>
            <w:rFonts w:ascii="Bookman Old Style" w:hAnsi="Bookman Old Style"/>
            <w:noProof/>
          </w:rPr>
          <w:t xml:space="preserve"> Preference</w:t>
        </w:r>
        <w:r>
          <w:rPr>
            <w:noProof/>
            <w:webHidden/>
          </w:rPr>
          <w:tab/>
        </w:r>
        <w:r>
          <w:rPr>
            <w:noProof/>
            <w:webHidden/>
          </w:rPr>
          <w:fldChar w:fldCharType="begin"/>
        </w:r>
        <w:r>
          <w:rPr>
            <w:noProof/>
            <w:webHidden/>
          </w:rPr>
          <w:instrText xml:space="preserve"> PAGEREF _Toc68167618 \h </w:instrText>
        </w:r>
      </w:ins>
      <w:r>
        <w:rPr>
          <w:noProof/>
          <w:webHidden/>
        </w:rPr>
      </w:r>
      <w:r>
        <w:rPr>
          <w:noProof/>
          <w:webHidden/>
        </w:rPr>
        <w:fldChar w:fldCharType="separate"/>
      </w:r>
      <w:ins w:id="92" w:author="Robert Wachira" w:date="2021-04-01T11:06:00Z">
        <w:r>
          <w:rPr>
            <w:noProof/>
            <w:webHidden/>
          </w:rPr>
          <w:t>13</w:t>
        </w:r>
        <w:r>
          <w:rPr>
            <w:noProof/>
            <w:webHidden/>
          </w:rPr>
          <w:fldChar w:fldCharType="end"/>
        </w:r>
        <w:r w:rsidRPr="00C052BE">
          <w:rPr>
            <w:rStyle w:val="Hyperlink"/>
            <w:noProof/>
          </w:rPr>
          <w:fldChar w:fldCharType="end"/>
        </w:r>
      </w:ins>
    </w:p>
    <w:p w14:paraId="01DB71BD" w14:textId="3A97B8CE" w:rsidR="000B4EEA" w:rsidRDefault="000B4EEA">
      <w:pPr>
        <w:pStyle w:val="TOC2"/>
        <w:tabs>
          <w:tab w:val="left" w:pos="1100"/>
          <w:tab w:val="right" w:leader="dot" w:pos="9350"/>
        </w:tabs>
        <w:rPr>
          <w:ins w:id="93" w:author="Robert Wachira" w:date="2021-04-01T11:06:00Z"/>
          <w:rFonts w:asciiTheme="minorHAnsi" w:eastAsiaTheme="minorEastAsia" w:hAnsiTheme="minorHAnsi" w:cstheme="minorBidi"/>
          <w:noProof/>
          <w:sz w:val="22"/>
          <w:szCs w:val="22"/>
        </w:rPr>
      </w:pPr>
      <w:ins w:id="94"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"_Toc68167619"</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2.26</w:t>
        </w:r>
        <w:r>
          <w:rPr>
            <w:rFonts w:asciiTheme="minorHAnsi" w:eastAsiaTheme="minorEastAsia" w:hAnsiTheme="minorHAnsi" w:cstheme="minorBidi"/>
            <w:noProof/>
            <w:sz w:val="22"/>
            <w:szCs w:val="22"/>
          </w:rPr>
          <w:tab/>
        </w:r>
        <w:r w:rsidRPr="00C052BE">
          <w:rPr>
            <w:rStyle w:val="Hyperlink"/>
            <w:rFonts w:ascii="Bookman Old Style" w:hAnsi="Bookman Old Style"/>
            <w:noProof/>
          </w:rPr>
          <w:t>Contacting the Procuring entity</w:t>
        </w:r>
        <w:r>
          <w:rPr>
            <w:noProof/>
            <w:webHidden/>
          </w:rPr>
          <w:tab/>
        </w:r>
        <w:r>
          <w:rPr>
            <w:noProof/>
            <w:webHidden/>
          </w:rPr>
          <w:fldChar w:fldCharType="begin"/>
        </w:r>
        <w:r>
          <w:rPr>
            <w:noProof/>
            <w:webHidden/>
          </w:rPr>
          <w:instrText xml:space="preserve"> PAGEREF _Toc68167619 \h </w:instrText>
        </w:r>
      </w:ins>
      <w:r>
        <w:rPr>
          <w:noProof/>
          <w:webHidden/>
        </w:rPr>
      </w:r>
      <w:r>
        <w:rPr>
          <w:noProof/>
          <w:webHidden/>
        </w:rPr>
        <w:fldChar w:fldCharType="separate"/>
      </w:r>
      <w:ins w:id="95" w:author="Robert Wachira" w:date="2021-04-01T11:06:00Z">
        <w:r>
          <w:rPr>
            <w:noProof/>
            <w:webHidden/>
          </w:rPr>
          <w:t>13</w:t>
        </w:r>
        <w:r>
          <w:rPr>
            <w:noProof/>
            <w:webHidden/>
          </w:rPr>
          <w:fldChar w:fldCharType="end"/>
        </w:r>
        <w:r w:rsidRPr="00C052BE">
          <w:rPr>
            <w:rStyle w:val="Hyperlink"/>
            <w:noProof/>
          </w:rPr>
          <w:fldChar w:fldCharType="end"/>
        </w:r>
      </w:ins>
    </w:p>
    <w:p w14:paraId="5AA7031A" w14:textId="6FCA261B" w:rsidR="000B4EEA" w:rsidRDefault="000B4EEA">
      <w:pPr>
        <w:pStyle w:val="TOC2"/>
        <w:tabs>
          <w:tab w:val="left" w:pos="1100"/>
          <w:tab w:val="right" w:leader="dot" w:pos="9350"/>
        </w:tabs>
        <w:rPr>
          <w:ins w:id="96" w:author="Robert Wachira" w:date="2021-04-01T11:06:00Z"/>
          <w:rFonts w:asciiTheme="minorHAnsi" w:eastAsiaTheme="minorEastAsia" w:hAnsiTheme="minorHAnsi" w:cstheme="minorBidi"/>
          <w:noProof/>
          <w:sz w:val="22"/>
          <w:szCs w:val="22"/>
        </w:rPr>
      </w:pPr>
      <w:ins w:id="97"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"_Toc68167620"</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2.27</w:t>
        </w:r>
        <w:r>
          <w:rPr>
            <w:rFonts w:asciiTheme="minorHAnsi" w:eastAsiaTheme="minorEastAsia" w:hAnsiTheme="minorHAnsi" w:cstheme="minorBidi"/>
            <w:noProof/>
            <w:sz w:val="22"/>
            <w:szCs w:val="22"/>
          </w:rPr>
          <w:tab/>
        </w:r>
        <w:r w:rsidRPr="00C052BE">
          <w:rPr>
            <w:rStyle w:val="Hyperlink"/>
            <w:rFonts w:ascii="Bookman Old Style" w:hAnsi="Bookman Old Style"/>
            <w:noProof/>
          </w:rPr>
          <w:t>Award of Contract</w:t>
        </w:r>
        <w:r>
          <w:rPr>
            <w:noProof/>
            <w:webHidden/>
          </w:rPr>
          <w:tab/>
        </w:r>
        <w:r>
          <w:rPr>
            <w:noProof/>
            <w:webHidden/>
          </w:rPr>
          <w:fldChar w:fldCharType="begin"/>
        </w:r>
        <w:r>
          <w:rPr>
            <w:noProof/>
            <w:webHidden/>
          </w:rPr>
          <w:instrText xml:space="preserve"> PAGEREF _Toc68167620 \h </w:instrText>
        </w:r>
      </w:ins>
      <w:r>
        <w:rPr>
          <w:noProof/>
          <w:webHidden/>
        </w:rPr>
      </w:r>
      <w:r>
        <w:rPr>
          <w:noProof/>
          <w:webHidden/>
        </w:rPr>
        <w:fldChar w:fldCharType="separate"/>
      </w:r>
      <w:ins w:id="98" w:author="Robert Wachira" w:date="2021-04-01T11:06:00Z">
        <w:r>
          <w:rPr>
            <w:noProof/>
            <w:webHidden/>
          </w:rPr>
          <w:t>13</w:t>
        </w:r>
        <w:r>
          <w:rPr>
            <w:noProof/>
            <w:webHidden/>
          </w:rPr>
          <w:fldChar w:fldCharType="end"/>
        </w:r>
        <w:r w:rsidRPr="00C052BE">
          <w:rPr>
            <w:rStyle w:val="Hyperlink"/>
            <w:noProof/>
          </w:rPr>
          <w:fldChar w:fldCharType="end"/>
        </w:r>
      </w:ins>
    </w:p>
    <w:p w14:paraId="542ED310" w14:textId="69B4A34F" w:rsidR="000B4EEA" w:rsidRDefault="000B4EEA">
      <w:pPr>
        <w:pStyle w:val="TOC3"/>
        <w:tabs>
          <w:tab w:val="left" w:pos="1100"/>
          <w:tab w:val="right" w:leader="dot" w:pos="9350"/>
        </w:tabs>
        <w:rPr>
          <w:ins w:id="99" w:author="Robert Wachira" w:date="2021-04-01T11:06:00Z"/>
          <w:rFonts w:asciiTheme="minorHAnsi" w:eastAsiaTheme="minorEastAsia" w:hAnsiTheme="minorHAnsi" w:cstheme="minorBidi"/>
          <w:noProof/>
          <w:sz w:val="22"/>
          <w:szCs w:val="22"/>
        </w:rPr>
      </w:pPr>
      <w:ins w:id="100"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"_Toc68167621"</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(a)</w:t>
        </w:r>
        <w:r>
          <w:rPr>
            <w:rFonts w:asciiTheme="minorHAnsi" w:eastAsiaTheme="minorEastAsia" w:hAnsiTheme="minorHAnsi" w:cstheme="minorBidi"/>
            <w:noProof/>
            <w:sz w:val="22"/>
            <w:szCs w:val="22"/>
          </w:rPr>
          <w:tab/>
        </w:r>
        <w:r w:rsidRPr="00C052BE">
          <w:rPr>
            <w:rStyle w:val="Hyperlink"/>
            <w:rFonts w:ascii="Bookman Old Style" w:hAnsi="Bookman Old Style"/>
            <w:noProof/>
          </w:rPr>
          <w:t>Post-qualification</w:t>
        </w:r>
        <w:r>
          <w:rPr>
            <w:noProof/>
            <w:webHidden/>
          </w:rPr>
          <w:tab/>
        </w:r>
        <w:r>
          <w:rPr>
            <w:noProof/>
            <w:webHidden/>
          </w:rPr>
          <w:fldChar w:fldCharType="begin"/>
        </w:r>
        <w:r>
          <w:rPr>
            <w:noProof/>
            <w:webHidden/>
          </w:rPr>
          <w:instrText xml:space="preserve"> PAGEREF _Toc68167621 \h </w:instrText>
        </w:r>
      </w:ins>
      <w:r>
        <w:rPr>
          <w:noProof/>
          <w:webHidden/>
        </w:rPr>
      </w:r>
      <w:r>
        <w:rPr>
          <w:noProof/>
          <w:webHidden/>
        </w:rPr>
        <w:fldChar w:fldCharType="separate"/>
      </w:r>
      <w:ins w:id="101" w:author="Robert Wachira" w:date="2021-04-01T11:06:00Z">
        <w:r>
          <w:rPr>
            <w:noProof/>
            <w:webHidden/>
          </w:rPr>
          <w:t>13</w:t>
        </w:r>
        <w:r>
          <w:rPr>
            <w:noProof/>
            <w:webHidden/>
          </w:rPr>
          <w:fldChar w:fldCharType="end"/>
        </w:r>
        <w:r w:rsidRPr="00C052BE">
          <w:rPr>
            <w:rStyle w:val="Hyperlink"/>
            <w:noProof/>
          </w:rPr>
          <w:fldChar w:fldCharType="end"/>
        </w:r>
      </w:ins>
    </w:p>
    <w:p w14:paraId="2363FCC2" w14:textId="09B00E74" w:rsidR="000B4EEA" w:rsidRDefault="000B4EEA">
      <w:pPr>
        <w:pStyle w:val="TOC3"/>
        <w:tabs>
          <w:tab w:val="left" w:pos="1100"/>
          <w:tab w:val="right" w:leader="dot" w:pos="9350"/>
        </w:tabs>
        <w:rPr>
          <w:ins w:id="102" w:author="Robert Wachira" w:date="2021-04-01T11:06:00Z"/>
          <w:rFonts w:asciiTheme="minorHAnsi" w:eastAsiaTheme="minorEastAsia" w:hAnsiTheme="minorHAnsi" w:cstheme="minorBidi"/>
          <w:noProof/>
          <w:sz w:val="22"/>
          <w:szCs w:val="22"/>
        </w:rPr>
      </w:pPr>
      <w:ins w:id="103"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"_Toc68167622"</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(b)</w:t>
        </w:r>
        <w:r>
          <w:rPr>
            <w:rFonts w:asciiTheme="minorHAnsi" w:eastAsiaTheme="minorEastAsia" w:hAnsiTheme="minorHAnsi" w:cstheme="minorBidi"/>
            <w:noProof/>
            <w:sz w:val="22"/>
            <w:szCs w:val="22"/>
          </w:rPr>
          <w:tab/>
        </w:r>
        <w:r w:rsidRPr="00C052BE">
          <w:rPr>
            <w:rStyle w:val="Hyperlink"/>
            <w:rFonts w:ascii="Bookman Old Style" w:hAnsi="Bookman Old Style"/>
            <w:noProof/>
          </w:rPr>
          <w:t>Award Criteria</w:t>
        </w:r>
        <w:r>
          <w:rPr>
            <w:noProof/>
            <w:webHidden/>
          </w:rPr>
          <w:tab/>
        </w:r>
        <w:r>
          <w:rPr>
            <w:noProof/>
            <w:webHidden/>
          </w:rPr>
          <w:fldChar w:fldCharType="begin"/>
        </w:r>
        <w:r>
          <w:rPr>
            <w:noProof/>
            <w:webHidden/>
          </w:rPr>
          <w:instrText xml:space="preserve"> PAGEREF _Toc68167622 \h </w:instrText>
        </w:r>
      </w:ins>
      <w:r>
        <w:rPr>
          <w:noProof/>
          <w:webHidden/>
        </w:rPr>
      </w:r>
      <w:r>
        <w:rPr>
          <w:noProof/>
          <w:webHidden/>
        </w:rPr>
        <w:fldChar w:fldCharType="separate"/>
      </w:r>
      <w:ins w:id="104" w:author="Robert Wachira" w:date="2021-04-01T11:06:00Z">
        <w:r>
          <w:rPr>
            <w:noProof/>
            <w:webHidden/>
          </w:rPr>
          <w:t>14</w:t>
        </w:r>
        <w:r>
          <w:rPr>
            <w:noProof/>
            <w:webHidden/>
          </w:rPr>
          <w:fldChar w:fldCharType="end"/>
        </w:r>
        <w:r w:rsidRPr="00C052BE">
          <w:rPr>
            <w:rStyle w:val="Hyperlink"/>
            <w:noProof/>
          </w:rPr>
          <w:fldChar w:fldCharType="end"/>
        </w:r>
      </w:ins>
    </w:p>
    <w:p w14:paraId="4DE46030" w14:textId="5F4EF818" w:rsidR="000B4EEA" w:rsidRDefault="000B4EEA">
      <w:pPr>
        <w:pStyle w:val="TOC3"/>
        <w:tabs>
          <w:tab w:val="left" w:pos="1100"/>
          <w:tab w:val="right" w:leader="dot" w:pos="9350"/>
        </w:tabs>
        <w:rPr>
          <w:ins w:id="105" w:author="Robert Wachira" w:date="2021-04-01T11:06:00Z"/>
          <w:rFonts w:asciiTheme="minorHAnsi" w:eastAsiaTheme="minorEastAsia" w:hAnsiTheme="minorHAnsi" w:cstheme="minorBidi"/>
          <w:noProof/>
          <w:sz w:val="22"/>
          <w:szCs w:val="22"/>
        </w:rPr>
      </w:pPr>
      <w:ins w:id="106"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"_Toc68167623"</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(c)</w:t>
        </w:r>
        <w:r>
          <w:rPr>
            <w:rFonts w:asciiTheme="minorHAnsi" w:eastAsiaTheme="minorEastAsia" w:hAnsiTheme="minorHAnsi" w:cstheme="minorBidi"/>
            <w:noProof/>
            <w:sz w:val="22"/>
            <w:szCs w:val="22"/>
          </w:rPr>
          <w:tab/>
        </w:r>
        <w:r w:rsidRPr="00C052BE">
          <w:rPr>
            <w:rStyle w:val="Hyperlink"/>
            <w:rFonts w:ascii="Bookman Old Style" w:hAnsi="Bookman Old Style"/>
            <w:noProof/>
          </w:rPr>
          <w:t>Procuring entity’s Right to Vary quantities</w:t>
        </w:r>
        <w:r>
          <w:rPr>
            <w:noProof/>
            <w:webHidden/>
          </w:rPr>
          <w:tab/>
        </w:r>
        <w:r>
          <w:rPr>
            <w:noProof/>
            <w:webHidden/>
          </w:rPr>
          <w:fldChar w:fldCharType="begin"/>
        </w:r>
        <w:r>
          <w:rPr>
            <w:noProof/>
            <w:webHidden/>
          </w:rPr>
          <w:instrText xml:space="preserve"> PAGEREF _Toc68167623 \h </w:instrText>
        </w:r>
      </w:ins>
      <w:r>
        <w:rPr>
          <w:noProof/>
          <w:webHidden/>
        </w:rPr>
      </w:r>
      <w:r>
        <w:rPr>
          <w:noProof/>
          <w:webHidden/>
        </w:rPr>
        <w:fldChar w:fldCharType="separate"/>
      </w:r>
      <w:ins w:id="107" w:author="Robert Wachira" w:date="2021-04-01T11:06:00Z">
        <w:r>
          <w:rPr>
            <w:noProof/>
            <w:webHidden/>
          </w:rPr>
          <w:t>14</w:t>
        </w:r>
        <w:r>
          <w:rPr>
            <w:noProof/>
            <w:webHidden/>
          </w:rPr>
          <w:fldChar w:fldCharType="end"/>
        </w:r>
        <w:r w:rsidRPr="00C052BE">
          <w:rPr>
            <w:rStyle w:val="Hyperlink"/>
            <w:noProof/>
          </w:rPr>
          <w:fldChar w:fldCharType="end"/>
        </w:r>
      </w:ins>
    </w:p>
    <w:p w14:paraId="4D4AF6BD" w14:textId="0C11A0F3" w:rsidR="000B4EEA" w:rsidRDefault="000B4EEA">
      <w:pPr>
        <w:pStyle w:val="TOC3"/>
        <w:tabs>
          <w:tab w:val="left" w:pos="1100"/>
          <w:tab w:val="right" w:leader="dot" w:pos="9350"/>
        </w:tabs>
        <w:rPr>
          <w:ins w:id="108" w:author="Robert Wachira" w:date="2021-04-01T11:06:00Z"/>
          <w:rFonts w:asciiTheme="minorHAnsi" w:eastAsiaTheme="minorEastAsia" w:hAnsiTheme="minorHAnsi" w:cstheme="minorBidi"/>
          <w:noProof/>
          <w:sz w:val="22"/>
          <w:szCs w:val="22"/>
        </w:rPr>
      </w:pPr>
      <w:ins w:id="109"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"_Toc68167624"</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(d)</w:t>
        </w:r>
        <w:r>
          <w:rPr>
            <w:rFonts w:asciiTheme="minorHAnsi" w:eastAsiaTheme="minorEastAsia" w:hAnsiTheme="minorHAnsi" w:cstheme="minorBidi"/>
            <w:noProof/>
            <w:sz w:val="22"/>
            <w:szCs w:val="22"/>
          </w:rPr>
          <w:tab/>
        </w:r>
        <w:r w:rsidRPr="00C052BE">
          <w:rPr>
            <w:rStyle w:val="Hyperlink"/>
            <w:rFonts w:ascii="Bookman Old Style" w:hAnsi="Bookman Old Style"/>
            <w:noProof/>
          </w:rPr>
          <w:t>Procuring entity’s Right to accept or Reject any or All Tenders</w:t>
        </w:r>
        <w:r>
          <w:rPr>
            <w:noProof/>
            <w:webHidden/>
          </w:rPr>
          <w:tab/>
        </w:r>
        <w:r>
          <w:rPr>
            <w:noProof/>
            <w:webHidden/>
          </w:rPr>
          <w:fldChar w:fldCharType="begin"/>
        </w:r>
        <w:r>
          <w:rPr>
            <w:noProof/>
            <w:webHidden/>
          </w:rPr>
          <w:instrText xml:space="preserve"> PAGEREF _Toc68167624 \h </w:instrText>
        </w:r>
      </w:ins>
      <w:r>
        <w:rPr>
          <w:noProof/>
          <w:webHidden/>
        </w:rPr>
      </w:r>
      <w:r>
        <w:rPr>
          <w:noProof/>
          <w:webHidden/>
        </w:rPr>
        <w:fldChar w:fldCharType="separate"/>
      </w:r>
      <w:ins w:id="110" w:author="Robert Wachira" w:date="2021-04-01T11:06:00Z">
        <w:r>
          <w:rPr>
            <w:noProof/>
            <w:webHidden/>
          </w:rPr>
          <w:t>14</w:t>
        </w:r>
        <w:r>
          <w:rPr>
            <w:noProof/>
            <w:webHidden/>
          </w:rPr>
          <w:fldChar w:fldCharType="end"/>
        </w:r>
        <w:r w:rsidRPr="00C052BE">
          <w:rPr>
            <w:rStyle w:val="Hyperlink"/>
            <w:noProof/>
          </w:rPr>
          <w:fldChar w:fldCharType="end"/>
        </w:r>
      </w:ins>
    </w:p>
    <w:p w14:paraId="4FE8A0AD" w14:textId="424C5888" w:rsidR="000B4EEA" w:rsidRDefault="000B4EEA">
      <w:pPr>
        <w:pStyle w:val="TOC2"/>
        <w:tabs>
          <w:tab w:val="left" w:pos="1100"/>
          <w:tab w:val="right" w:leader="dot" w:pos="9350"/>
        </w:tabs>
        <w:rPr>
          <w:ins w:id="111" w:author="Robert Wachira" w:date="2021-04-01T11:06:00Z"/>
          <w:rFonts w:asciiTheme="minorHAnsi" w:eastAsiaTheme="minorEastAsia" w:hAnsiTheme="minorHAnsi" w:cstheme="minorBidi"/>
          <w:noProof/>
          <w:sz w:val="22"/>
          <w:szCs w:val="22"/>
        </w:rPr>
      </w:pPr>
      <w:ins w:id="112"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"_Toc68167625"</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2.28</w:t>
        </w:r>
        <w:r>
          <w:rPr>
            <w:rFonts w:asciiTheme="minorHAnsi" w:eastAsiaTheme="minorEastAsia" w:hAnsiTheme="minorHAnsi" w:cstheme="minorBidi"/>
            <w:noProof/>
            <w:sz w:val="22"/>
            <w:szCs w:val="22"/>
          </w:rPr>
          <w:tab/>
        </w:r>
        <w:r w:rsidRPr="00C052BE">
          <w:rPr>
            <w:rStyle w:val="Hyperlink"/>
            <w:rFonts w:ascii="Bookman Old Style" w:hAnsi="Bookman Old Style"/>
            <w:noProof/>
          </w:rPr>
          <w:t>Notification of Award</w:t>
        </w:r>
        <w:r>
          <w:rPr>
            <w:noProof/>
            <w:webHidden/>
          </w:rPr>
          <w:tab/>
        </w:r>
        <w:r>
          <w:rPr>
            <w:noProof/>
            <w:webHidden/>
          </w:rPr>
          <w:fldChar w:fldCharType="begin"/>
        </w:r>
        <w:r>
          <w:rPr>
            <w:noProof/>
            <w:webHidden/>
          </w:rPr>
          <w:instrText xml:space="preserve"> PAGEREF _Toc68167625 \h </w:instrText>
        </w:r>
      </w:ins>
      <w:r>
        <w:rPr>
          <w:noProof/>
          <w:webHidden/>
        </w:rPr>
      </w:r>
      <w:r>
        <w:rPr>
          <w:noProof/>
          <w:webHidden/>
        </w:rPr>
        <w:fldChar w:fldCharType="separate"/>
      </w:r>
      <w:ins w:id="113" w:author="Robert Wachira" w:date="2021-04-01T11:06:00Z">
        <w:r>
          <w:rPr>
            <w:noProof/>
            <w:webHidden/>
          </w:rPr>
          <w:t>14</w:t>
        </w:r>
        <w:r>
          <w:rPr>
            <w:noProof/>
            <w:webHidden/>
          </w:rPr>
          <w:fldChar w:fldCharType="end"/>
        </w:r>
        <w:r w:rsidRPr="00C052BE">
          <w:rPr>
            <w:rStyle w:val="Hyperlink"/>
            <w:noProof/>
          </w:rPr>
          <w:fldChar w:fldCharType="end"/>
        </w:r>
      </w:ins>
    </w:p>
    <w:p w14:paraId="2A68FBE5" w14:textId="03A49FCE" w:rsidR="000B4EEA" w:rsidRDefault="000B4EEA">
      <w:pPr>
        <w:pStyle w:val="TOC2"/>
        <w:tabs>
          <w:tab w:val="left" w:pos="1100"/>
          <w:tab w:val="right" w:leader="dot" w:pos="9350"/>
        </w:tabs>
        <w:rPr>
          <w:ins w:id="114" w:author="Robert Wachira" w:date="2021-04-01T11:06:00Z"/>
          <w:rFonts w:asciiTheme="minorHAnsi" w:eastAsiaTheme="minorEastAsia" w:hAnsiTheme="minorHAnsi" w:cstheme="minorBidi"/>
          <w:noProof/>
          <w:sz w:val="22"/>
          <w:szCs w:val="22"/>
        </w:rPr>
      </w:pPr>
      <w:ins w:id="115"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"_Toc68167626"</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2.29</w:t>
        </w:r>
        <w:r>
          <w:rPr>
            <w:rFonts w:asciiTheme="minorHAnsi" w:eastAsiaTheme="minorEastAsia" w:hAnsiTheme="minorHAnsi" w:cstheme="minorBidi"/>
            <w:noProof/>
            <w:sz w:val="22"/>
            <w:szCs w:val="22"/>
          </w:rPr>
          <w:tab/>
        </w:r>
        <w:r w:rsidRPr="00C052BE">
          <w:rPr>
            <w:rStyle w:val="Hyperlink"/>
            <w:rFonts w:ascii="Bookman Old Style" w:hAnsi="Bookman Old Style"/>
            <w:noProof/>
          </w:rPr>
          <w:t>Signing of Contract</w:t>
        </w:r>
        <w:r>
          <w:rPr>
            <w:noProof/>
            <w:webHidden/>
          </w:rPr>
          <w:tab/>
        </w:r>
        <w:r>
          <w:rPr>
            <w:noProof/>
            <w:webHidden/>
          </w:rPr>
          <w:fldChar w:fldCharType="begin"/>
        </w:r>
        <w:r>
          <w:rPr>
            <w:noProof/>
            <w:webHidden/>
          </w:rPr>
          <w:instrText xml:space="preserve"> PAGEREF _Toc68167626 \h </w:instrText>
        </w:r>
      </w:ins>
      <w:r>
        <w:rPr>
          <w:noProof/>
          <w:webHidden/>
        </w:rPr>
      </w:r>
      <w:r>
        <w:rPr>
          <w:noProof/>
          <w:webHidden/>
        </w:rPr>
        <w:fldChar w:fldCharType="separate"/>
      </w:r>
      <w:ins w:id="116" w:author="Robert Wachira" w:date="2021-04-01T11:06:00Z">
        <w:r>
          <w:rPr>
            <w:noProof/>
            <w:webHidden/>
          </w:rPr>
          <w:t>14</w:t>
        </w:r>
        <w:r>
          <w:rPr>
            <w:noProof/>
            <w:webHidden/>
          </w:rPr>
          <w:fldChar w:fldCharType="end"/>
        </w:r>
        <w:r w:rsidRPr="00C052BE">
          <w:rPr>
            <w:rStyle w:val="Hyperlink"/>
            <w:noProof/>
          </w:rPr>
          <w:fldChar w:fldCharType="end"/>
        </w:r>
      </w:ins>
    </w:p>
    <w:p w14:paraId="18943B03" w14:textId="1222218C" w:rsidR="000B4EEA" w:rsidRDefault="000B4EEA">
      <w:pPr>
        <w:pStyle w:val="TOC2"/>
        <w:tabs>
          <w:tab w:val="left" w:pos="1100"/>
          <w:tab w:val="right" w:leader="dot" w:pos="9350"/>
        </w:tabs>
        <w:rPr>
          <w:ins w:id="117" w:author="Robert Wachira" w:date="2021-04-01T11:06:00Z"/>
          <w:rFonts w:asciiTheme="minorHAnsi" w:eastAsiaTheme="minorEastAsia" w:hAnsiTheme="minorHAnsi" w:cstheme="minorBidi"/>
          <w:noProof/>
          <w:sz w:val="22"/>
          <w:szCs w:val="22"/>
        </w:rPr>
      </w:pPr>
      <w:ins w:id="118"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"_Toc68167627"</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2.30</w:t>
        </w:r>
        <w:r>
          <w:rPr>
            <w:rFonts w:asciiTheme="minorHAnsi" w:eastAsiaTheme="minorEastAsia" w:hAnsiTheme="minorHAnsi" w:cstheme="minorBidi"/>
            <w:noProof/>
            <w:sz w:val="22"/>
            <w:szCs w:val="22"/>
          </w:rPr>
          <w:tab/>
        </w:r>
        <w:r w:rsidRPr="00C052BE">
          <w:rPr>
            <w:rStyle w:val="Hyperlink"/>
            <w:rFonts w:ascii="Bookman Old Style" w:hAnsi="Bookman Old Style"/>
            <w:noProof/>
          </w:rPr>
          <w:t>Performance Security</w:t>
        </w:r>
        <w:r>
          <w:rPr>
            <w:noProof/>
            <w:webHidden/>
          </w:rPr>
          <w:tab/>
        </w:r>
        <w:r>
          <w:rPr>
            <w:noProof/>
            <w:webHidden/>
          </w:rPr>
          <w:fldChar w:fldCharType="begin"/>
        </w:r>
        <w:r>
          <w:rPr>
            <w:noProof/>
            <w:webHidden/>
          </w:rPr>
          <w:instrText xml:space="preserve"> PAGEREF _Toc68167627 \h </w:instrText>
        </w:r>
      </w:ins>
      <w:r>
        <w:rPr>
          <w:noProof/>
          <w:webHidden/>
        </w:rPr>
      </w:r>
      <w:r>
        <w:rPr>
          <w:noProof/>
          <w:webHidden/>
        </w:rPr>
        <w:fldChar w:fldCharType="separate"/>
      </w:r>
      <w:ins w:id="119" w:author="Robert Wachira" w:date="2021-04-01T11:06:00Z">
        <w:r>
          <w:rPr>
            <w:noProof/>
            <w:webHidden/>
          </w:rPr>
          <w:t>15</w:t>
        </w:r>
        <w:r>
          <w:rPr>
            <w:noProof/>
            <w:webHidden/>
          </w:rPr>
          <w:fldChar w:fldCharType="end"/>
        </w:r>
        <w:r w:rsidRPr="00C052BE">
          <w:rPr>
            <w:rStyle w:val="Hyperlink"/>
            <w:noProof/>
          </w:rPr>
          <w:fldChar w:fldCharType="end"/>
        </w:r>
      </w:ins>
    </w:p>
    <w:p w14:paraId="09A8AC1F" w14:textId="234FF785" w:rsidR="000B4EEA" w:rsidRDefault="000B4EEA">
      <w:pPr>
        <w:pStyle w:val="TOC2"/>
        <w:tabs>
          <w:tab w:val="right" w:leader="dot" w:pos="9350"/>
        </w:tabs>
        <w:rPr>
          <w:ins w:id="120" w:author="Robert Wachira" w:date="2021-04-01T11:06:00Z"/>
          <w:rFonts w:asciiTheme="minorHAnsi" w:eastAsiaTheme="minorEastAsia" w:hAnsiTheme="minorHAnsi" w:cstheme="minorBidi"/>
          <w:noProof/>
          <w:sz w:val="22"/>
          <w:szCs w:val="22"/>
        </w:rPr>
      </w:pPr>
      <w:ins w:id="121"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"_Toc68167628"</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2.31 Corrupt or Fraudulent Practices</w:t>
        </w:r>
        <w:r>
          <w:rPr>
            <w:noProof/>
            <w:webHidden/>
          </w:rPr>
          <w:tab/>
        </w:r>
        <w:r>
          <w:rPr>
            <w:noProof/>
            <w:webHidden/>
          </w:rPr>
          <w:fldChar w:fldCharType="begin"/>
        </w:r>
        <w:r>
          <w:rPr>
            <w:noProof/>
            <w:webHidden/>
          </w:rPr>
          <w:instrText xml:space="preserve"> PAGEREF _Toc68167628 \h </w:instrText>
        </w:r>
      </w:ins>
      <w:r>
        <w:rPr>
          <w:noProof/>
          <w:webHidden/>
        </w:rPr>
      </w:r>
      <w:r>
        <w:rPr>
          <w:noProof/>
          <w:webHidden/>
        </w:rPr>
        <w:fldChar w:fldCharType="separate"/>
      </w:r>
      <w:ins w:id="122" w:author="Robert Wachira" w:date="2021-04-01T11:06:00Z">
        <w:r>
          <w:rPr>
            <w:noProof/>
            <w:webHidden/>
          </w:rPr>
          <w:t>15</w:t>
        </w:r>
        <w:r>
          <w:rPr>
            <w:noProof/>
            <w:webHidden/>
          </w:rPr>
          <w:fldChar w:fldCharType="end"/>
        </w:r>
        <w:r w:rsidRPr="00C052BE">
          <w:rPr>
            <w:rStyle w:val="Hyperlink"/>
            <w:noProof/>
          </w:rPr>
          <w:fldChar w:fldCharType="end"/>
        </w:r>
      </w:ins>
    </w:p>
    <w:p w14:paraId="26DFE66C" w14:textId="3DC95BF7" w:rsidR="000B4EEA" w:rsidRDefault="000B4EEA">
      <w:pPr>
        <w:pStyle w:val="TOC1"/>
        <w:tabs>
          <w:tab w:val="right" w:leader="dot" w:pos="9350"/>
        </w:tabs>
        <w:rPr>
          <w:ins w:id="123" w:author="Robert Wachira" w:date="2021-04-01T11:06:00Z"/>
          <w:rFonts w:asciiTheme="minorHAnsi" w:eastAsiaTheme="minorEastAsia" w:hAnsiTheme="minorHAnsi" w:cstheme="minorBidi"/>
          <w:noProof/>
          <w:sz w:val="22"/>
          <w:szCs w:val="22"/>
        </w:rPr>
      </w:pPr>
      <w:ins w:id="124"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"_Toc68167629"</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Appendix to Instructions to Tenderers</w:t>
        </w:r>
        <w:r>
          <w:rPr>
            <w:noProof/>
            <w:webHidden/>
          </w:rPr>
          <w:tab/>
        </w:r>
        <w:r>
          <w:rPr>
            <w:noProof/>
            <w:webHidden/>
          </w:rPr>
          <w:fldChar w:fldCharType="begin"/>
        </w:r>
        <w:r>
          <w:rPr>
            <w:noProof/>
            <w:webHidden/>
          </w:rPr>
          <w:instrText xml:space="preserve"> PAGEREF _Toc68167629 \h </w:instrText>
        </w:r>
      </w:ins>
      <w:r>
        <w:rPr>
          <w:noProof/>
          <w:webHidden/>
        </w:rPr>
      </w:r>
      <w:r>
        <w:rPr>
          <w:noProof/>
          <w:webHidden/>
        </w:rPr>
        <w:fldChar w:fldCharType="separate"/>
      </w:r>
      <w:ins w:id="125" w:author="Robert Wachira" w:date="2021-04-01T11:06:00Z">
        <w:r>
          <w:rPr>
            <w:noProof/>
            <w:webHidden/>
          </w:rPr>
          <w:t>16</w:t>
        </w:r>
        <w:r>
          <w:rPr>
            <w:noProof/>
            <w:webHidden/>
          </w:rPr>
          <w:fldChar w:fldCharType="end"/>
        </w:r>
        <w:r w:rsidRPr="00C052BE">
          <w:rPr>
            <w:rStyle w:val="Hyperlink"/>
            <w:noProof/>
          </w:rPr>
          <w:fldChar w:fldCharType="end"/>
        </w:r>
      </w:ins>
    </w:p>
    <w:p w14:paraId="769789CF" w14:textId="713C06CC" w:rsidR="000B4EEA" w:rsidRDefault="000B4EEA">
      <w:pPr>
        <w:pStyle w:val="TOC2"/>
        <w:tabs>
          <w:tab w:val="right" w:leader="dot" w:pos="9350"/>
        </w:tabs>
        <w:rPr>
          <w:ins w:id="126" w:author="Robert Wachira" w:date="2021-04-01T11:06:00Z"/>
          <w:rFonts w:asciiTheme="minorHAnsi" w:eastAsiaTheme="minorEastAsia" w:hAnsiTheme="minorHAnsi" w:cstheme="minorBidi"/>
          <w:noProof/>
          <w:sz w:val="22"/>
          <w:szCs w:val="22"/>
        </w:rPr>
      </w:pPr>
      <w:ins w:id="127"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"_Toc68167630"</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Opening of Tenders</w:t>
        </w:r>
        <w:r>
          <w:rPr>
            <w:noProof/>
            <w:webHidden/>
          </w:rPr>
          <w:tab/>
        </w:r>
        <w:r>
          <w:rPr>
            <w:noProof/>
            <w:webHidden/>
          </w:rPr>
          <w:fldChar w:fldCharType="begin"/>
        </w:r>
        <w:r>
          <w:rPr>
            <w:noProof/>
            <w:webHidden/>
          </w:rPr>
          <w:instrText xml:space="preserve"> PAGEREF _Toc68167630 \h </w:instrText>
        </w:r>
      </w:ins>
      <w:r>
        <w:rPr>
          <w:noProof/>
          <w:webHidden/>
        </w:rPr>
      </w:r>
      <w:r>
        <w:rPr>
          <w:noProof/>
          <w:webHidden/>
        </w:rPr>
        <w:fldChar w:fldCharType="separate"/>
      </w:r>
      <w:ins w:id="128" w:author="Robert Wachira" w:date="2021-04-01T11:06:00Z">
        <w:r>
          <w:rPr>
            <w:noProof/>
            <w:webHidden/>
          </w:rPr>
          <w:t>17</w:t>
        </w:r>
        <w:r>
          <w:rPr>
            <w:noProof/>
            <w:webHidden/>
          </w:rPr>
          <w:fldChar w:fldCharType="end"/>
        </w:r>
        <w:r w:rsidRPr="00C052BE">
          <w:rPr>
            <w:rStyle w:val="Hyperlink"/>
            <w:noProof/>
          </w:rPr>
          <w:fldChar w:fldCharType="end"/>
        </w:r>
      </w:ins>
    </w:p>
    <w:p w14:paraId="2E8EBC77" w14:textId="44D4B23E" w:rsidR="000B4EEA" w:rsidRDefault="000B4EEA">
      <w:pPr>
        <w:pStyle w:val="TOC2"/>
        <w:tabs>
          <w:tab w:val="right" w:leader="dot" w:pos="9350"/>
        </w:tabs>
        <w:rPr>
          <w:ins w:id="129" w:author="Robert Wachira" w:date="2021-04-01T11:06:00Z"/>
          <w:rFonts w:asciiTheme="minorHAnsi" w:eastAsiaTheme="minorEastAsia" w:hAnsiTheme="minorHAnsi" w:cstheme="minorBidi"/>
          <w:noProof/>
          <w:sz w:val="22"/>
          <w:szCs w:val="22"/>
        </w:rPr>
      </w:pPr>
      <w:ins w:id="130"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"_Toc68167631"</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Preference</w:t>
        </w:r>
        <w:r>
          <w:rPr>
            <w:noProof/>
            <w:webHidden/>
          </w:rPr>
          <w:tab/>
        </w:r>
        <w:r>
          <w:rPr>
            <w:noProof/>
            <w:webHidden/>
          </w:rPr>
          <w:fldChar w:fldCharType="begin"/>
        </w:r>
        <w:r>
          <w:rPr>
            <w:noProof/>
            <w:webHidden/>
          </w:rPr>
          <w:instrText xml:space="preserve"> PAGEREF _Toc68167631 \h </w:instrText>
        </w:r>
      </w:ins>
      <w:r>
        <w:rPr>
          <w:noProof/>
          <w:webHidden/>
        </w:rPr>
      </w:r>
      <w:r>
        <w:rPr>
          <w:noProof/>
          <w:webHidden/>
        </w:rPr>
        <w:fldChar w:fldCharType="separate"/>
      </w:r>
      <w:ins w:id="131" w:author="Robert Wachira" w:date="2021-04-01T11:06:00Z">
        <w:r>
          <w:rPr>
            <w:noProof/>
            <w:webHidden/>
          </w:rPr>
          <w:t>21</w:t>
        </w:r>
        <w:r>
          <w:rPr>
            <w:noProof/>
            <w:webHidden/>
          </w:rPr>
          <w:fldChar w:fldCharType="end"/>
        </w:r>
        <w:r w:rsidRPr="00C052BE">
          <w:rPr>
            <w:rStyle w:val="Hyperlink"/>
            <w:noProof/>
          </w:rPr>
          <w:fldChar w:fldCharType="end"/>
        </w:r>
      </w:ins>
    </w:p>
    <w:p w14:paraId="34E0FB38" w14:textId="6F4A13B5" w:rsidR="000B4EEA" w:rsidRDefault="000B4EEA">
      <w:pPr>
        <w:pStyle w:val="TOC1"/>
        <w:tabs>
          <w:tab w:val="left" w:pos="1760"/>
          <w:tab w:val="right" w:leader="dot" w:pos="9350"/>
        </w:tabs>
        <w:rPr>
          <w:ins w:id="132" w:author="Robert Wachira" w:date="2021-04-01T11:06:00Z"/>
          <w:rFonts w:asciiTheme="minorHAnsi" w:eastAsiaTheme="minorEastAsia" w:hAnsiTheme="minorHAnsi" w:cstheme="minorBidi"/>
          <w:noProof/>
          <w:sz w:val="22"/>
          <w:szCs w:val="22"/>
        </w:rPr>
      </w:pPr>
      <w:ins w:id="133" w:author="Robert Wachira" w:date="2021-04-01T11:06:00Z">
        <w:r w:rsidRPr="00C052BE">
          <w:rPr>
            <w:rStyle w:val="Hyperlink"/>
            <w:noProof/>
          </w:rPr>
          <w:lastRenderedPageBreak/>
          <w:fldChar w:fldCharType="begin"/>
        </w:r>
        <w:r w:rsidRPr="00C052BE">
          <w:rPr>
            <w:rStyle w:val="Hyperlink"/>
            <w:noProof/>
          </w:rPr>
          <w:instrText xml:space="preserve"> </w:instrText>
        </w:r>
        <w:r>
          <w:rPr>
            <w:noProof/>
          </w:rPr>
          <w:instrText>HYPERLINK \l "_Toc68167632"</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 xml:space="preserve">SECTION III </w:t>
        </w:r>
        <w:r>
          <w:rPr>
            <w:rFonts w:asciiTheme="minorHAnsi" w:eastAsiaTheme="minorEastAsia" w:hAnsiTheme="minorHAnsi" w:cstheme="minorBidi"/>
            <w:noProof/>
            <w:sz w:val="22"/>
            <w:szCs w:val="22"/>
          </w:rPr>
          <w:tab/>
        </w:r>
        <w:r w:rsidRPr="00C052BE">
          <w:rPr>
            <w:rStyle w:val="Hyperlink"/>
            <w:rFonts w:ascii="Bookman Old Style" w:hAnsi="Bookman Old Style"/>
            <w:noProof/>
          </w:rPr>
          <w:t>- GENERAL CONDITIONS OF CONTRACT</w:t>
        </w:r>
        <w:r>
          <w:rPr>
            <w:noProof/>
            <w:webHidden/>
          </w:rPr>
          <w:tab/>
        </w:r>
        <w:r>
          <w:rPr>
            <w:noProof/>
            <w:webHidden/>
          </w:rPr>
          <w:fldChar w:fldCharType="begin"/>
        </w:r>
        <w:r>
          <w:rPr>
            <w:noProof/>
            <w:webHidden/>
          </w:rPr>
          <w:instrText xml:space="preserve"> PAGEREF _Toc68167632 \h </w:instrText>
        </w:r>
      </w:ins>
      <w:r>
        <w:rPr>
          <w:noProof/>
          <w:webHidden/>
        </w:rPr>
      </w:r>
      <w:r>
        <w:rPr>
          <w:noProof/>
          <w:webHidden/>
        </w:rPr>
        <w:fldChar w:fldCharType="separate"/>
      </w:r>
      <w:ins w:id="134" w:author="Robert Wachira" w:date="2021-04-01T11:06:00Z">
        <w:r>
          <w:rPr>
            <w:noProof/>
            <w:webHidden/>
          </w:rPr>
          <w:t>22</w:t>
        </w:r>
        <w:r>
          <w:rPr>
            <w:noProof/>
            <w:webHidden/>
          </w:rPr>
          <w:fldChar w:fldCharType="end"/>
        </w:r>
        <w:r w:rsidRPr="00C052BE">
          <w:rPr>
            <w:rStyle w:val="Hyperlink"/>
            <w:noProof/>
          </w:rPr>
          <w:fldChar w:fldCharType="end"/>
        </w:r>
      </w:ins>
    </w:p>
    <w:p w14:paraId="361272F4" w14:textId="3CE5DFEC" w:rsidR="000B4EEA" w:rsidRDefault="000B4EEA">
      <w:pPr>
        <w:pStyle w:val="TOC2"/>
        <w:tabs>
          <w:tab w:val="left" w:pos="880"/>
          <w:tab w:val="right" w:leader="dot" w:pos="9350"/>
        </w:tabs>
        <w:rPr>
          <w:ins w:id="135" w:author="Robert Wachira" w:date="2021-04-01T11:06:00Z"/>
          <w:rFonts w:asciiTheme="minorHAnsi" w:eastAsiaTheme="minorEastAsia" w:hAnsiTheme="minorHAnsi" w:cstheme="minorBidi"/>
          <w:noProof/>
          <w:sz w:val="22"/>
          <w:szCs w:val="22"/>
        </w:rPr>
      </w:pPr>
      <w:ins w:id="136"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"_Toc68167633"</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w:t>
        </w:r>
        <w:r>
          <w:rPr>
            <w:rFonts w:asciiTheme="minorHAnsi" w:eastAsiaTheme="minorEastAsia" w:hAnsiTheme="minorHAnsi" w:cstheme="minorBidi"/>
            <w:noProof/>
            <w:sz w:val="22"/>
            <w:szCs w:val="22"/>
          </w:rPr>
          <w:tab/>
        </w:r>
        <w:r w:rsidRPr="00C052BE">
          <w:rPr>
            <w:rStyle w:val="Hyperlink"/>
            <w:rFonts w:ascii="Bookman Old Style" w:hAnsi="Bookman Old Style"/>
            <w:noProof/>
          </w:rPr>
          <w:t>Definitions</w:t>
        </w:r>
        <w:r>
          <w:rPr>
            <w:noProof/>
            <w:webHidden/>
          </w:rPr>
          <w:tab/>
        </w:r>
        <w:r>
          <w:rPr>
            <w:noProof/>
            <w:webHidden/>
          </w:rPr>
          <w:fldChar w:fldCharType="begin"/>
        </w:r>
        <w:r>
          <w:rPr>
            <w:noProof/>
            <w:webHidden/>
          </w:rPr>
          <w:instrText xml:space="preserve"> PAGEREF _Toc68167633 \h </w:instrText>
        </w:r>
      </w:ins>
      <w:r>
        <w:rPr>
          <w:noProof/>
          <w:webHidden/>
        </w:rPr>
      </w:r>
      <w:r>
        <w:rPr>
          <w:noProof/>
          <w:webHidden/>
        </w:rPr>
        <w:fldChar w:fldCharType="separate"/>
      </w:r>
      <w:ins w:id="137" w:author="Robert Wachira" w:date="2021-04-01T11:06:00Z">
        <w:r>
          <w:rPr>
            <w:noProof/>
            <w:webHidden/>
          </w:rPr>
          <w:t>22</w:t>
        </w:r>
        <w:r>
          <w:rPr>
            <w:noProof/>
            <w:webHidden/>
          </w:rPr>
          <w:fldChar w:fldCharType="end"/>
        </w:r>
        <w:r w:rsidRPr="00C052BE">
          <w:rPr>
            <w:rStyle w:val="Hyperlink"/>
            <w:noProof/>
          </w:rPr>
          <w:fldChar w:fldCharType="end"/>
        </w:r>
      </w:ins>
    </w:p>
    <w:p w14:paraId="7CD0CBC9" w14:textId="765A071F" w:rsidR="000B4EEA" w:rsidRDefault="000B4EEA">
      <w:pPr>
        <w:pStyle w:val="TOC2"/>
        <w:tabs>
          <w:tab w:val="left" w:pos="880"/>
          <w:tab w:val="right" w:leader="dot" w:pos="9350"/>
        </w:tabs>
        <w:rPr>
          <w:ins w:id="138" w:author="Robert Wachira" w:date="2021-04-01T11:06:00Z"/>
          <w:rFonts w:asciiTheme="minorHAnsi" w:eastAsiaTheme="minorEastAsia" w:hAnsiTheme="minorHAnsi" w:cstheme="minorBidi"/>
          <w:noProof/>
          <w:sz w:val="22"/>
          <w:szCs w:val="22"/>
        </w:rPr>
      </w:pPr>
      <w:ins w:id="139"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"_Toc68167634"</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3.2</w:t>
        </w:r>
        <w:r>
          <w:rPr>
            <w:rFonts w:asciiTheme="minorHAnsi" w:eastAsiaTheme="minorEastAsia" w:hAnsiTheme="minorHAnsi" w:cstheme="minorBidi"/>
            <w:noProof/>
            <w:sz w:val="22"/>
            <w:szCs w:val="22"/>
          </w:rPr>
          <w:tab/>
        </w:r>
        <w:r w:rsidRPr="00C052BE">
          <w:rPr>
            <w:rStyle w:val="Hyperlink"/>
            <w:rFonts w:ascii="Bookman Old Style" w:hAnsi="Bookman Old Style"/>
            <w:noProof/>
          </w:rPr>
          <w:t>Application</w:t>
        </w:r>
        <w:r>
          <w:rPr>
            <w:noProof/>
            <w:webHidden/>
          </w:rPr>
          <w:tab/>
        </w:r>
        <w:r>
          <w:rPr>
            <w:noProof/>
            <w:webHidden/>
          </w:rPr>
          <w:fldChar w:fldCharType="begin"/>
        </w:r>
        <w:r>
          <w:rPr>
            <w:noProof/>
            <w:webHidden/>
          </w:rPr>
          <w:instrText xml:space="preserve"> PAGEREF _Toc68167634 \h </w:instrText>
        </w:r>
      </w:ins>
      <w:r>
        <w:rPr>
          <w:noProof/>
          <w:webHidden/>
        </w:rPr>
      </w:r>
      <w:r>
        <w:rPr>
          <w:noProof/>
          <w:webHidden/>
        </w:rPr>
        <w:fldChar w:fldCharType="separate"/>
      </w:r>
      <w:ins w:id="140" w:author="Robert Wachira" w:date="2021-04-01T11:06:00Z">
        <w:r>
          <w:rPr>
            <w:noProof/>
            <w:webHidden/>
          </w:rPr>
          <w:t>22</w:t>
        </w:r>
        <w:r>
          <w:rPr>
            <w:noProof/>
            <w:webHidden/>
          </w:rPr>
          <w:fldChar w:fldCharType="end"/>
        </w:r>
        <w:r w:rsidRPr="00C052BE">
          <w:rPr>
            <w:rStyle w:val="Hyperlink"/>
            <w:noProof/>
          </w:rPr>
          <w:fldChar w:fldCharType="end"/>
        </w:r>
      </w:ins>
    </w:p>
    <w:p w14:paraId="7126D35B" w14:textId="7915F951" w:rsidR="000B4EEA" w:rsidRDefault="000B4EEA">
      <w:pPr>
        <w:pStyle w:val="TOC2"/>
        <w:tabs>
          <w:tab w:val="left" w:pos="880"/>
          <w:tab w:val="right" w:leader="dot" w:pos="9350"/>
        </w:tabs>
        <w:rPr>
          <w:ins w:id="141" w:author="Robert Wachira" w:date="2021-04-01T11:06:00Z"/>
          <w:rFonts w:asciiTheme="minorHAnsi" w:eastAsiaTheme="minorEastAsia" w:hAnsiTheme="minorHAnsi" w:cstheme="minorBidi"/>
          <w:noProof/>
          <w:sz w:val="22"/>
          <w:szCs w:val="22"/>
        </w:rPr>
      </w:pPr>
      <w:ins w:id="142"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"_Toc68167635"</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3.3</w:t>
        </w:r>
        <w:r>
          <w:rPr>
            <w:rFonts w:asciiTheme="minorHAnsi" w:eastAsiaTheme="minorEastAsia" w:hAnsiTheme="minorHAnsi" w:cstheme="minorBidi"/>
            <w:noProof/>
            <w:sz w:val="22"/>
            <w:szCs w:val="22"/>
          </w:rPr>
          <w:tab/>
        </w:r>
        <w:r w:rsidRPr="00C052BE">
          <w:rPr>
            <w:rStyle w:val="Hyperlink"/>
            <w:rFonts w:ascii="Bookman Old Style" w:hAnsi="Bookman Old Style"/>
            <w:noProof/>
          </w:rPr>
          <w:t>Country of Origin</w:t>
        </w:r>
        <w:r>
          <w:rPr>
            <w:noProof/>
            <w:webHidden/>
          </w:rPr>
          <w:tab/>
        </w:r>
        <w:r>
          <w:rPr>
            <w:noProof/>
            <w:webHidden/>
          </w:rPr>
          <w:fldChar w:fldCharType="begin"/>
        </w:r>
        <w:r>
          <w:rPr>
            <w:noProof/>
            <w:webHidden/>
          </w:rPr>
          <w:instrText xml:space="preserve"> PAGEREF _Toc68167635 \h </w:instrText>
        </w:r>
      </w:ins>
      <w:r>
        <w:rPr>
          <w:noProof/>
          <w:webHidden/>
        </w:rPr>
      </w:r>
      <w:r>
        <w:rPr>
          <w:noProof/>
          <w:webHidden/>
        </w:rPr>
        <w:fldChar w:fldCharType="separate"/>
      </w:r>
      <w:ins w:id="143" w:author="Robert Wachira" w:date="2021-04-01T11:06:00Z">
        <w:r>
          <w:rPr>
            <w:noProof/>
            <w:webHidden/>
          </w:rPr>
          <w:t>22</w:t>
        </w:r>
        <w:r>
          <w:rPr>
            <w:noProof/>
            <w:webHidden/>
          </w:rPr>
          <w:fldChar w:fldCharType="end"/>
        </w:r>
        <w:r w:rsidRPr="00C052BE">
          <w:rPr>
            <w:rStyle w:val="Hyperlink"/>
            <w:noProof/>
          </w:rPr>
          <w:fldChar w:fldCharType="end"/>
        </w:r>
      </w:ins>
    </w:p>
    <w:p w14:paraId="79873547" w14:textId="30A14AF2" w:rsidR="000B4EEA" w:rsidRDefault="000B4EEA">
      <w:pPr>
        <w:pStyle w:val="TOC2"/>
        <w:tabs>
          <w:tab w:val="left" w:pos="880"/>
          <w:tab w:val="right" w:leader="dot" w:pos="9350"/>
        </w:tabs>
        <w:rPr>
          <w:ins w:id="144" w:author="Robert Wachira" w:date="2021-04-01T11:06:00Z"/>
          <w:rFonts w:asciiTheme="minorHAnsi" w:eastAsiaTheme="minorEastAsia" w:hAnsiTheme="minorHAnsi" w:cstheme="minorBidi"/>
          <w:noProof/>
          <w:sz w:val="22"/>
          <w:szCs w:val="22"/>
        </w:rPr>
      </w:pPr>
      <w:ins w:id="145"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"_Toc68167636"</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3.4</w:t>
        </w:r>
        <w:r>
          <w:rPr>
            <w:rFonts w:asciiTheme="minorHAnsi" w:eastAsiaTheme="minorEastAsia" w:hAnsiTheme="minorHAnsi" w:cstheme="minorBidi"/>
            <w:noProof/>
            <w:sz w:val="22"/>
            <w:szCs w:val="22"/>
          </w:rPr>
          <w:tab/>
        </w:r>
        <w:r w:rsidRPr="00C052BE">
          <w:rPr>
            <w:rStyle w:val="Hyperlink"/>
            <w:rFonts w:ascii="Bookman Old Style" w:hAnsi="Bookman Old Style"/>
            <w:noProof/>
          </w:rPr>
          <w:t>Standards</w:t>
        </w:r>
        <w:r>
          <w:rPr>
            <w:noProof/>
            <w:webHidden/>
          </w:rPr>
          <w:tab/>
        </w:r>
        <w:r>
          <w:rPr>
            <w:noProof/>
            <w:webHidden/>
          </w:rPr>
          <w:fldChar w:fldCharType="begin"/>
        </w:r>
        <w:r>
          <w:rPr>
            <w:noProof/>
            <w:webHidden/>
          </w:rPr>
          <w:instrText xml:space="preserve"> PAGEREF _Toc68167636 \h </w:instrText>
        </w:r>
      </w:ins>
      <w:r>
        <w:rPr>
          <w:noProof/>
          <w:webHidden/>
        </w:rPr>
      </w:r>
      <w:r>
        <w:rPr>
          <w:noProof/>
          <w:webHidden/>
        </w:rPr>
        <w:fldChar w:fldCharType="separate"/>
      </w:r>
      <w:ins w:id="146" w:author="Robert Wachira" w:date="2021-04-01T11:06:00Z">
        <w:r>
          <w:rPr>
            <w:noProof/>
            <w:webHidden/>
          </w:rPr>
          <w:t>22</w:t>
        </w:r>
        <w:r>
          <w:rPr>
            <w:noProof/>
            <w:webHidden/>
          </w:rPr>
          <w:fldChar w:fldCharType="end"/>
        </w:r>
        <w:r w:rsidRPr="00C052BE">
          <w:rPr>
            <w:rStyle w:val="Hyperlink"/>
            <w:noProof/>
          </w:rPr>
          <w:fldChar w:fldCharType="end"/>
        </w:r>
      </w:ins>
    </w:p>
    <w:p w14:paraId="5313E24C" w14:textId="1780A59A" w:rsidR="000B4EEA" w:rsidRDefault="000B4EEA">
      <w:pPr>
        <w:pStyle w:val="TOC2"/>
        <w:tabs>
          <w:tab w:val="left" w:pos="880"/>
          <w:tab w:val="right" w:leader="dot" w:pos="9350"/>
        </w:tabs>
        <w:rPr>
          <w:ins w:id="147" w:author="Robert Wachira" w:date="2021-04-01T11:06:00Z"/>
          <w:rFonts w:asciiTheme="minorHAnsi" w:eastAsiaTheme="minorEastAsia" w:hAnsiTheme="minorHAnsi" w:cstheme="minorBidi"/>
          <w:noProof/>
          <w:sz w:val="22"/>
          <w:szCs w:val="22"/>
        </w:rPr>
      </w:pPr>
      <w:ins w:id="148"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"_Toc68167637"</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3.5</w:t>
        </w:r>
        <w:r>
          <w:rPr>
            <w:rFonts w:asciiTheme="minorHAnsi" w:eastAsiaTheme="minorEastAsia" w:hAnsiTheme="minorHAnsi" w:cstheme="minorBidi"/>
            <w:noProof/>
            <w:sz w:val="22"/>
            <w:szCs w:val="22"/>
          </w:rPr>
          <w:tab/>
        </w:r>
        <w:r w:rsidRPr="00C052BE">
          <w:rPr>
            <w:rStyle w:val="Hyperlink"/>
            <w:rFonts w:ascii="Bookman Old Style" w:hAnsi="Bookman Old Style"/>
            <w:noProof/>
          </w:rPr>
          <w:t>Use of Contract Documents and Information</w:t>
        </w:r>
        <w:r>
          <w:rPr>
            <w:noProof/>
            <w:webHidden/>
          </w:rPr>
          <w:tab/>
        </w:r>
        <w:r>
          <w:rPr>
            <w:noProof/>
            <w:webHidden/>
          </w:rPr>
          <w:fldChar w:fldCharType="begin"/>
        </w:r>
        <w:r>
          <w:rPr>
            <w:noProof/>
            <w:webHidden/>
          </w:rPr>
          <w:instrText xml:space="preserve"> PAGEREF _Toc68167637 \h </w:instrText>
        </w:r>
      </w:ins>
      <w:r>
        <w:rPr>
          <w:noProof/>
          <w:webHidden/>
        </w:rPr>
      </w:r>
      <w:r>
        <w:rPr>
          <w:noProof/>
          <w:webHidden/>
        </w:rPr>
        <w:fldChar w:fldCharType="separate"/>
      </w:r>
      <w:ins w:id="149" w:author="Robert Wachira" w:date="2021-04-01T11:06:00Z">
        <w:r>
          <w:rPr>
            <w:noProof/>
            <w:webHidden/>
          </w:rPr>
          <w:t>22</w:t>
        </w:r>
        <w:r>
          <w:rPr>
            <w:noProof/>
            <w:webHidden/>
          </w:rPr>
          <w:fldChar w:fldCharType="end"/>
        </w:r>
        <w:r w:rsidRPr="00C052BE">
          <w:rPr>
            <w:rStyle w:val="Hyperlink"/>
            <w:noProof/>
          </w:rPr>
          <w:fldChar w:fldCharType="end"/>
        </w:r>
      </w:ins>
    </w:p>
    <w:p w14:paraId="3CDD610A" w14:textId="59C0EAA9" w:rsidR="000B4EEA" w:rsidRDefault="000B4EEA">
      <w:pPr>
        <w:pStyle w:val="TOC2"/>
        <w:tabs>
          <w:tab w:val="left" w:pos="880"/>
          <w:tab w:val="right" w:leader="dot" w:pos="9350"/>
        </w:tabs>
        <w:rPr>
          <w:ins w:id="150" w:author="Robert Wachira" w:date="2021-04-01T11:06:00Z"/>
          <w:rFonts w:asciiTheme="minorHAnsi" w:eastAsiaTheme="minorEastAsia" w:hAnsiTheme="minorHAnsi" w:cstheme="minorBidi"/>
          <w:noProof/>
          <w:sz w:val="22"/>
          <w:szCs w:val="22"/>
        </w:rPr>
      </w:pPr>
      <w:ins w:id="151"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"_Toc68167638"</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3.6</w:t>
        </w:r>
        <w:r>
          <w:rPr>
            <w:rFonts w:asciiTheme="minorHAnsi" w:eastAsiaTheme="minorEastAsia" w:hAnsiTheme="minorHAnsi" w:cstheme="minorBidi"/>
            <w:noProof/>
            <w:sz w:val="22"/>
            <w:szCs w:val="22"/>
          </w:rPr>
          <w:tab/>
        </w:r>
        <w:r w:rsidRPr="00C052BE">
          <w:rPr>
            <w:rStyle w:val="Hyperlink"/>
            <w:rFonts w:ascii="Bookman Old Style" w:hAnsi="Bookman Old Style"/>
            <w:noProof/>
          </w:rPr>
          <w:t>Patent Rights</w:t>
        </w:r>
        <w:r>
          <w:rPr>
            <w:noProof/>
            <w:webHidden/>
          </w:rPr>
          <w:tab/>
        </w:r>
        <w:r>
          <w:rPr>
            <w:noProof/>
            <w:webHidden/>
          </w:rPr>
          <w:fldChar w:fldCharType="begin"/>
        </w:r>
        <w:r>
          <w:rPr>
            <w:noProof/>
            <w:webHidden/>
          </w:rPr>
          <w:instrText xml:space="preserve"> PAGEREF _Toc68167638 \h </w:instrText>
        </w:r>
      </w:ins>
      <w:r>
        <w:rPr>
          <w:noProof/>
          <w:webHidden/>
        </w:rPr>
      </w:r>
      <w:r>
        <w:rPr>
          <w:noProof/>
          <w:webHidden/>
        </w:rPr>
        <w:fldChar w:fldCharType="separate"/>
      </w:r>
      <w:ins w:id="152" w:author="Robert Wachira" w:date="2021-04-01T11:06:00Z">
        <w:r>
          <w:rPr>
            <w:noProof/>
            <w:webHidden/>
          </w:rPr>
          <w:t>23</w:t>
        </w:r>
        <w:r>
          <w:rPr>
            <w:noProof/>
            <w:webHidden/>
          </w:rPr>
          <w:fldChar w:fldCharType="end"/>
        </w:r>
        <w:r w:rsidRPr="00C052BE">
          <w:rPr>
            <w:rStyle w:val="Hyperlink"/>
            <w:noProof/>
          </w:rPr>
          <w:fldChar w:fldCharType="end"/>
        </w:r>
      </w:ins>
    </w:p>
    <w:p w14:paraId="13E097E6" w14:textId="1FFB705D" w:rsidR="000B4EEA" w:rsidRDefault="000B4EEA">
      <w:pPr>
        <w:pStyle w:val="TOC2"/>
        <w:tabs>
          <w:tab w:val="left" w:pos="880"/>
          <w:tab w:val="right" w:leader="dot" w:pos="9350"/>
        </w:tabs>
        <w:rPr>
          <w:ins w:id="153" w:author="Robert Wachira" w:date="2021-04-01T11:06:00Z"/>
          <w:rFonts w:asciiTheme="minorHAnsi" w:eastAsiaTheme="minorEastAsia" w:hAnsiTheme="minorHAnsi" w:cstheme="minorBidi"/>
          <w:noProof/>
          <w:sz w:val="22"/>
          <w:szCs w:val="22"/>
        </w:rPr>
      </w:pPr>
      <w:ins w:id="154"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"_Toc68167639"</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3.7</w:t>
        </w:r>
        <w:r>
          <w:rPr>
            <w:rFonts w:asciiTheme="minorHAnsi" w:eastAsiaTheme="minorEastAsia" w:hAnsiTheme="minorHAnsi" w:cstheme="minorBidi"/>
            <w:noProof/>
            <w:sz w:val="22"/>
            <w:szCs w:val="22"/>
          </w:rPr>
          <w:tab/>
        </w:r>
        <w:r w:rsidRPr="00C052BE">
          <w:rPr>
            <w:rStyle w:val="Hyperlink"/>
            <w:rFonts w:ascii="Bookman Old Style" w:hAnsi="Bookman Old Style"/>
            <w:noProof/>
          </w:rPr>
          <w:t>Performance Security</w:t>
        </w:r>
        <w:r>
          <w:rPr>
            <w:noProof/>
            <w:webHidden/>
          </w:rPr>
          <w:tab/>
        </w:r>
        <w:r>
          <w:rPr>
            <w:noProof/>
            <w:webHidden/>
          </w:rPr>
          <w:fldChar w:fldCharType="begin"/>
        </w:r>
        <w:r>
          <w:rPr>
            <w:noProof/>
            <w:webHidden/>
          </w:rPr>
          <w:instrText xml:space="preserve"> PAGEREF _Toc68167639 \h </w:instrText>
        </w:r>
      </w:ins>
      <w:r>
        <w:rPr>
          <w:noProof/>
          <w:webHidden/>
        </w:rPr>
      </w:r>
      <w:r>
        <w:rPr>
          <w:noProof/>
          <w:webHidden/>
        </w:rPr>
        <w:fldChar w:fldCharType="separate"/>
      </w:r>
      <w:ins w:id="155" w:author="Robert Wachira" w:date="2021-04-01T11:06:00Z">
        <w:r>
          <w:rPr>
            <w:noProof/>
            <w:webHidden/>
          </w:rPr>
          <w:t>23</w:t>
        </w:r>
        <w:r>
          <w:rPr>
            <w:noProof/>
            <w:webHidden/>
          </w:rPr>
          <w:fldChar w:fldCharType="end"/>
        </w:r>
        <w:r w:rsidRPr="00C052BE">
          <w:rPr>
            <w:rStyle w:val="Hyperlink"/>
            <w:noProof/>
          </w:rPr>
          <w:fldChar w:fldCharType="end"/>
        </w:r>
      </w:ins>
    </w:p>
    <w:p w14:paraId="2A300F2C" w14:textId="70B5D4B1" w:rsidR="000B4EEA" w:rsidRDefault="000B4EEA">
      <w:pPr>
        <w:pStyle w:val="TOC2"/>
        <w:tabs>
          <w:tab w:val="left" w:pos="880"/>
          <w:tab w:val="right" w:leader="dot" w:pos="9350"/>
        </w:tabs>
        <w:rPr>
          <w:ins w:id="156" w:author="Robert Wachira" w:date="2021-04-01T11:06:00Z"/>
          <w:rFonts w:asciiTheme="minorHAnsi" w:eastAsiaTheme="minorEastAsia" w:hAnsiTheme="minorHAnsi" w:cstheme="minorBidi"/>
          <w:noProof/>
          <w:sz w:val="22"/>
          <w:szCs w:val="22"/>
        </w:rPr>
      </w:pPr>
      <w:ins w:id="157"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"_Toc68167640"</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3.8</w:t>
        </w:r>
        <w:r>
          <w:rPr>
            <w:rFonts w:asciiTheme="minorHAnsi" w:eastAsiaTheme="minorEastAsia" w:hAnsiTheme="minorHAnsi" w:cstheme="minorBidi"/>
            <w:noProof/>
            <w:sz w:val="22"/>
            <w:szCs w:val="22"/>
          </w:rPr>
          <w:tab/>
        </w:r>
        <w:r w:rsidRPr="00C052BE">
          <w:rPr>
            <w:rStyle w:val="Hyperlink"/>
            <w:rFonts w:ascii="Bookman Old Style" w:hAnsi="Bookman Old Style"/>
            <w:noProof/>
          </w:rPr>
          <w:t>Inspection and Tests</w:t>
        </w:r>
        <w:r>
          <w:rPr>
            <w:noProof/>
            <w:webHidden/>
          </w:rPr>
          <w:tab/>
        </w:r>
        <w:r>
          <w:rPr>
            <w:noProof/>
            <w:webHidden/>
          </w:rPr>
          <w:fldChar w:fldCharType="begin"/>
        </w:r>
        <w:r>
          <w:rPr>
            <w:noProof/>
            <w:webHidden/>
          </w:rPr>
          <w:instrText xml:space="preserve"> PAGEREF _Toc68167640 \h </w:instrText>
        </w:r>
      </w:ins>
      <w:r>
        <w:rPr>
          <w:noProof/>
          <w:webHidden/>
        </w:rPr>
      </w:r>
      <w:r>
        <w:rPr>
          <w:noProof/>
          <w:webHidden/>
        </w:rPr>
        <w:fldChar w:fldCharType="separate"/>
      </w:r>
      <w:ins w:id="158" w:author="Robert Wachira" w:date="2021-04-01T11:06:00Z">
        <w:r>
          <w:rPr>
            <w:noProof/>
            <w:webHidden/>
          </w:rPr>
          <w:t>24</w:t>
        </w:r>
        <w:r>
          <w:rPr>
            <w:noProof/>
            <w:webHidden/>
          </w:rPr>
          <w:fldChar w:fldCharType="end"/>
        </w:r>
        <w:r w:rsidRPr="00C052BE">
          <w:rPr>
            <w:rStyle w:val="Hyperlink"/>
            <w:noProof/>
          </w:rPr>
          <w:fldChar w:fldCharType="end"/>
        </w:r>
      </w:ins>
    </w:p>
    <w:p w14:paraId="10C2E2CE" w14:textId="4B690F71" w:rsidR="000B4EEA" w:rsidRDefault="000B4EEA">
      <w:pPr>
        <w:pStyle w:val="TOC2"/>
        <w:tabs>
          <w:tab w:val="left" w:pos="880"/>
          <w:tab w:val="right" w:leader="dot" w:pos="9350"/>
        </w:tabs>
        <w:rPr>
          <w:ins w:id="159" w:author="Robert Wachira" w:date="2021-04-01T11:06:00Z"/>
          <w:rFonts w:asciiTheme="minorHAnsi" w:eastAsiaTheme="minorEastAsia" w:hAnsiTheme="minorHAnsi" w:cstheme="minorBidi"/>
          <w:noProof/>
          <w:sz w:val="22"/>
          <w:szCs w:val="22"/>
        </w:rPr>
      </w:pPr>
      <w:ins w:id="160"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"_Toc68167641"</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3.9</w:t>
        </w:r>
        <w:r>
          <w:rPr>
            <w:rFonts w:asciiTheme="minorHAnsi" w:eastAsiaTheme="minorEastAsia" w:hAnsiTheme="minorHAnsi" w:cstheme="minorBidi"/>
            <w:noProof/>
            <w:sz w:val="22"/>
            <w:szCs w:val="22"/>
          </w:rPr>
          <w:tab/>
        </w:r>
        <w:r w:rsidRPr="00C052BE">
          <w:rPr>
            <w:rStyle w:val="Hyperlink"/>
            <w:rFonts w:ascii="Bookman Old Style" w:hAnsi="Bookman Old Style"/>
            <w:noProof/>
          </w:rPr>
          <w:t>Packing</w:t>
        </w:r>
        <w:r>
          <w:rPr>
            <w:noProof/>
            <w:webHidden/>
          </w:rPr>
          <w:tab/>
        </w:r>
        <w:r>
          <w:rPr>
            <w:noProof/>
            <w:webHidden/>
          </w:rPr>
          <w:fldChar w:fldCharType="begin"/>
        </w:r>
        <w:r>
          <w:rPr>
            <w:noProof/>
            <w:webHidden/>
          </w:rPr>
          <w:instrText xml:space="preserve"> PAGEREF _Toc68167641 \h </w:instrText>
        </w:r>
      </w:ins>
      <w:r>
        <w:rPr>
          <w:noProof/>
          <w:webHidden/>
        </w:rPr>
      </w:r>
      <w:r>
        <w:rPr>
          <w:noProof/>
          <w:webHidden/>
        </w:rPr>
        <w:fldChar w:fldCharType="separate"/>
      </w:r>
      <w:ins w:id="161" w:author="Robert Wachira" w:date="2021-04-01T11:06:00Z">
        <w:r>
          <w:rPr>
            <w:noProof/>
            <w:webHidden/>
          </w:rPr>
          <w:t>24</w:t>
        </w:r>
        <w:r>
          <w:rPr>
            <w:noProof/>
            <w:webHidden/>
          </w:rPr>
          <w:fldChar w:fldCharType="end"/>
        </w:r>
        <w:r w:rsidRPr="00C052BE">
          <w:rPr>
            <w:rStyle w:val="Hyperlink"/>
            <w:noProof/>
          </w:rPr>
          <w:fldChar w:fldCharType="end"/>
        </w:r>
      </w:ins>
    </w:p>
    <w:p w14:paraId="1F83A7D1" w14:textId="7921C677" w:rsidR="000B4EEA" w:rsidRDefault="000B4EEA">
      <w:pPr>
        <w:pStyle w:val="TOC2"/>
        <w:tabs>
          <w:tab w:val="left" w:pos="1100"/>
          <w:tab w:val="right" w:leader="dot" w:pos="9350"/>
        </w:tabs>
        <w:rPr>
          <w:ins w:id="162" w:author="Robert Wachira" w:date="2021-04-01T11:06:00Z"/>
          <w:rFonts w:asciiTheme="minorHAnsi" w:eastAsiaTheme="minorEastAsia" w:hAnsiTheme="minorHAnsi" w:cstheme="minorBidi"/>
          <w:noProof/>
          <w:sz w:val="22"/>
          <w:szCs w:val="22"/>
        </w:rPr>
      </w:pPr>
      <w:ins w:id="163"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"_Toc68167642"</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3.10</w:t>
        </w:r>
        <w:r>
          <w:rPr>
            <w:rFonts w:asciiTheme="minorHAnsi" w:eastAsiaTheme="minorEastAsia" w:hAnsiTheme="minorHAnsi" w:cstheme="minorBidi"/>
            <w:noProof/>
            <w:sz w:val="22"/>
            <w:szCs w:val="22"/>
          </w:rPr>
          <w:tab/>
        </w:r>
        <w:r w:rsidRPr="00C052BE">
          <w:rPr>
            <w:rStyle w:val="Hyperlink"/>
            <w:rFonts w:ascii="Bookman Old Style" w:hAnsi="Bookman Old Style"/>
            <w:noProof/>
          </w:rPr>
          <w:t>Delivery and Documents</w:t>
        </w:r>
        <w:r>
          <w:rPr>
            <w:noProof/>
            <w:webHidden/>
          </w:rPr>
          <w:tab/>
        </w:r>
        <w:r>
          <w:rPr>
            <w:noProof/>
            <w:webHidden/>
          </w:rPr>
          <w:fldChar w:fldCharType="begin"/>
        </w:r>
        <w:r>
          <w:rPr>
            <w:noProof/>
            <w:webHidden/>
          </w:rPr>
          <w:instrText xml:space="preserve"> PAGEREF _Toc68167642 \h </w:instrText>
        </w:r>
      </w:ins>
      <w:r>
        <w:rPr>
          <w:noProof/>
          <w:webHidden/>
        </w:rPr>
      </w:r>
      <w:r>
        <w:rPr>
          <w:noProof/>
          <w:webHidden/>
        </w:rPr>
        <w:fldChar w:fldCharType="separate"/>
      </w:r>
      <w:ins w:id="164" w:author="Robert Wachira" w:date="2021-04-01T11:06:00Z">
        <w:r>
          <w:rPr>
            <w:noProof/>
            <w:webHidden/>
          </w:rPr>
          <w:t>24</w:t>
        </w:r>
        <w:r>
          <w:rPr>
            <w:noProof/>
            <w:webHidden/>
          </w:rPr>
          <w:fldChar w:fldCharType="end"/>
        </w:r>
        <w:r w:rsidRPr="00C052BE">
          <w:rPr>
            <w:rStyle w:val="Hyperlink"/>
            <w:noProof/>
          </w:rPr>
          <w:fldChar w:fldCharType="end"/>
        </w:r>
      </w:ins>
    </w:p>
    <w:p w14:paraId="18C9D27F" w14:textId="6C3F6A08" w:rsidR="000B4EEA" w:rsidRDefault="000B4EEA">
      <w:pPr>
        <w:pStyle w:val="TOC2"/>
        <w:tabs>
          <w:tab w:val="left" w:pos="1100"/>
          <w:tab w:val="right" w:leader="dot" w:pos="9350"/>
        </w:tabs>
        <w:rPr>
          <w:ins w:id="165" w:author="Robert Wachira" w:date="2021-04-01T11:06:00Z"/>
          <w:rFonts w:asciiTheme="minorHAnsi" w:eastAsiaTheme="minorEastAsia" w:hAnsiTheme="minorHAnsi" w:cstheme="minorBidi"/>
          <w:noProof/>
          <w:sz w:val="22"/>
          <w:szCs w:val="22"/>
        </w:rPr>
      </w:pPr>
      <w:ins w:id="166"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"_Toc68167643"</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3.11</w:t>
        </w:r>
        <w:r>
          <w:rPr>
            <w:rFonts w:asciiTheme="minorHAnsi" w:eastAsiaTheme="minorEastAsia" w:hAnsiTheme="minorHAnsi" w:cstheme="minorBidi"/>
            <w:noProof/>
            <w:sz w:val="22"/>
            <w:szCs w:val="22"/>
          </w:rPr>
          <w:tab/>
        </w:r>
        <w:r w:rsidRPr="00C052BE">
          <w:rPr>
            <w:rStyle w:val="Hyperlink"/>
            <w:rFonts w:ascii="Bookman Old Style" w:hAnsi="Bookman Old Style"/>
            <w:noProof/>
          </w:rPr>
          <w:t>Insurance</w:t>
        </w:r>
        <w:r>
          <w:rPr>
            <w:noProof/>
            <w:webHidden/>
          </w:rPr>
          <w:tab/>
        </w:r>
        <w:r>
          <w:rPr>
            <w:noProof/>
            <w:webHidden/>
          </w:rPr>
          <w:fldChar w:fldCharType="begin"/>
        </w:r>
        <w:r>
          <w:rPr>
            <w:noProof/>
            <w:webHidden/>
          </w:rPr>
          <w:instrText xml:space="preserve"> PAGEREF _Toc68167643 \h </w:instrText>
        </w:r>
      </w:ins>
      <w:r>
        <w:rPr>
          <w:noProof/>
          <w:webHidden/>
        </w:rPr>
      </w:r>
      <w:r>
        <w:rPr>
          <w:noProof/>
          <w:webHidden/>
        </w:rPr>
        <w:fldChar w:fldCharType="separate"/>
      </w:r>
      <w:ins w:id="167" w:author="Robert Wachira" w:date="2021-04-01T11:06:00Z">
        <w:r>
          <w:rPr>
            <w:noProof/>
            <w:webHidden/>
          </w:rPr>
          <w:t>25</w:t>
        </w:r>
        <w:r>
          <w:rPr>
            <w:noProof/>
            <w:webHidden/>
          </w:rPr>
          <w:fldChar w:fldCharType="end"/>
        </w:r>
        <w:r w:rsidRPr="00C052BE">
          <w:rPr>
            <w:rStyle w:val="Hyperlink"/>
            <w:noProof/>
          </w:rPr>
          <w:fldChar w:fldCharType="end"/>
        </w:r>
      </w:ins>
    </w:p>
    <w:p w14:paraId="119D1640" w14:textId="1A9F2BC3" w:rsidR="000B4EEA" w:rsidRDefault="000B4EEA">
      <w:pPr>
        <w:pStyle w:val="TOC2"/>
        <w:tabs>
          <w:tab w:val="left" w:pos="1100"/>
          <w:tab w:val="right" w:leader="dot" w:pos="9350"/>
        </w:tabs>
        <w:rPr>
          <w:ins w:id="168" w:author="Robert Wachira" w:date="2021-04-01T11:06:00Z"/>
          <w:rFonts w:asciiTheme="minorHAnsi" w:eastAsiaTheme="minorEastAsia" w:hAnsiTheme="minorHAnsi" w:cstheme="minorBidi"/>
          <w:noProof/>
          <w:sz w:val="22"/>
          <w:szCs w:val="22"/>
        </w:rPr>
      </w:pPr>
      <w:ins w:id="169"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"_Toc68167644"</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3.12</w:t>
        </w:r>
        <w:r>
          <w:rPr>
            <w:rFonts w:asciiTheme="minorHAnsi" w:eastAsiaTheme="minorEastAsia" w:hAnsiTheme="minorHAnsi" w:cstheme="minorBidi"/>
            <w:noProof/>
            <w:sz w:val="22"/>
            <w:szCs w:val="22"/>
          </w:rPr>
          <w:tab/>
        </w:r>
        <w:r w:rsidRPr="00C052BE">
          <w:rPr>
            <w:rStyle w:val="Hyperlink"/>
            <w:rFonts w:ascii="Bookman Old Style" w:hAnsi="Bookman Old Style"/>
            <w:noProof/>
          </w:rPr>
          <w:t>Payment</w:t>
        </w:r>
        <w:r>
          <w:rPr>
            <w:noProof/>
            <w:webHidden/>
          </w:rPr>
          <w:tab/>
        </w:r>
        <w:r>
          <w:rPr>
            <w:noProof/>
            <w:webHidden/>
          </w:rPr>
          <w:fldChar w:fldCharType="begin"/>
        </w:r>
        <w:r>
          <w:rPr>
            <w:noProof/>
            <w:webHidden/>
          </w:rPr>
          <w:instrText xml:space="preserve"> PAGEREF _Toc68167644 \h </w:instrText>
        </w:r>
      </w:ins>
      <w:r>
        <w:rPr>
          <w:noProof/>
          <w:webHidden/>
        </w:rPr>
      </w:r>
      <w:r>
        <w:rPr>
          <w:noProof/>
          <w:webHidden/>
        </w:rPr>
        <w:fldChar w:fldCharType="separate"/>
      </w:r>
      <w:ins w:id="170" w:author="Robert Wachira" w:date="2021-04-01T11:06:00Z">
        <w:r>
          <w:rPr>
            <w:noProof/>
            <w:webHidden/>
          </w:rPr>
          <w:t>25</w:t>
        </w:r>
        <w:r>
          <w:rPr>
            <w:noProof/>
            <w:webHidden/>
          </w:rPr>
          <w:fldChar w:fldCharType="end"/>
        </w:r>
        <w:r w:rsidRPr="00C052BE">
          <w:rPr>
            <w:rStyle w:val="Hyperlink"/>
            <w:noProof/>
          </w:rPr>
          <w:fldChar w:fldCharType="end"/>
        </w:r>
      </w:ins>
    </w:p>
    <w:p w14:paraId="526B4CFF" w14:textId="00EC76B4" w:rsidR="000B4EEA" w:rsidRDefault="000B4EEA">
      <w:pPr>
        <w:pStyle w:val="TOC2"/>
        <w:tabs>
          <w:tab w:val="left" w:pos="1100"/>
          <w:tab w:val="right" w:leader="dot" w:pos="9350"/>
        </w:tabs>
        <w:rPr>
          <w:ins w:id="171" w:author="Robert Wachira" w:date="2021-04-01T11:06:00Z"/>
          <w:rFonts w:asciiTheme="minorHAnsi" w:eastAsiaTheme="minorEastAsia" w:hAnsiTheme="minorHAnsi" w:cstheme="minorBidi"/>
          <w:noProof/>
          <w:sz w:val="22"/>
          <w:szCs w:val="22"/>
        </w:rPr>
      </w:pPr>
      <w:ins w:id="172"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"_Toc68167645"</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3.13</w:t>
        </w:r>
        <w:r>
          <w:rPr>
            <w:rFonts w:asciiTheme="minorHAnsi" w:eastAsiaTheme="minorEastAsia" w:hAnsiTheme="minorHAnsi" w:cstheme="minorBidi"/>
            <w:noProof/>
            <w:sz w:val="22"/>
            <w:szCs w:val="22"/>
          </w:rPr>
          <w:tab/>
        </w:r>
        <w:r w:rsidRPr="00C052BE">
          <w:rPr>
            <w:rStyle w:val="Hyperlink"/>
            <w:rFonts w:ascii="Bookman Old Style" w:hAnsi="Bookman Old Style"/>
            <w:noProof/>
          </w:rPr>
          <w:t>Prices</w:t>
        </w:r>
        <w:r>
          <w:rPr>
            <w:noProof/>
            <w:webHidden/>
          </w:rPr>
          <w:tab/>
        </w:r>
        <w:r>
          <w:rPr>
            <w:noProof/>
            <w:webHidden/>
          </w:rPr>
          <w:fldChar w:fldCharType="begin"/>
        </w:r>
        <w:r>
          <w:rPr>
            <w:noProof/>
            <w:webHidden/>
          </w:rPr>
          <w:instrText xml:space="preserve"> PAGEREF _Toc68167645 \h </w:instrText>
        </w:r>
      </w:ins>
      <w:r>
        <w:rPr>
          <w:noProof/>
          <w:webHidden/>
        </w:rPr>
      </w:r>
      <w:r>
        <w:rPr>
          <w:noProof/>
          <w:webHidden/>
        </w:rPr>
        <w:fldChar w:fldCharType="separate"/>
      </w:r>
      <w:ins w:id="173" w:author="Robert Wachira" w:date="2021-04-01T11:06:00Z">
        <w:r>
          <w:rPr>
            <w:noProof/>
            <w:webHidden/>
          </w:rPr>
          <w:t>25</w:t>
        </w:r>
        <w:r>
          <w:rPr>
            <w:noProof/>
            <w:webHidden/>
          </w:rPr>
          <w:fldChar w:fldCharType="end"/>
        </w:r>
        <w:r w:rsidRPr="00C052BE">
          <w:rPr>
            <w:rStyle w:val="Hyperlink"/>
            <w:noProof/>
          </w:rPr>
          <w:fldChar w:fldCharType="end"/>
        </w:r>
      </w:ins>
    </w:p>
    <w:p w14:paraId="7975B1DE" w14:textId="5ECE8EF7" w:rsidR="000B4EEA" w:rsidRDefault="000B4EEA">
      <w:pPr>
        <w:pStyle w:val="TOC2"/>
        <w:tabs>
          <w:tab w:val="left" w:pos="1100"/>
          <w:tab w:val="right" w:leader="dot" w:pos="9350"/>
        </w:tabs>
        <w:rPr>
          <w:ins w:id="174" w:author="Robert Wachira" w:date="2021-04-01T11:06:00Z"/>
          <w:rFonts w:asciiTheme="minorHAnsi" w:eastAsiaTheme="minorEastAsia" w:hAnsiTheme="minorHAnsi" w:cstheme="minorBidi"/>
          <w:noProof/>
          <w:sz w:val="22"/>
          <w:szCs w:val="22"/>
        </w:rPr>
      </w:pPr>
      <w:ins w:id="175"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"_Toc68167646"</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3.14</w:t>
        </w:r>
        <w:r>
          <w:rPr>
            <w:rFonts w:asciiTheme="minorHAnsi" w:eastAsiaTheme="minorEastAsia" w:hAnsiTheme="minorHAnsi" w:cstheme="minorBidi"/>
            <w:noProof/>
            <w:sz w:val="22"/>
            <w:szCs w:val="22"/>
          </w:rPr>
          <w:tab/>
        </w:r>
        <w:r w:rsidRPr="00C052BE">
          <w:rPr>
            <w:rStyle w:val="Hyperlink"/>
            <w:rFonts w:ascii="Bookman Old Style" w:hAnsi="Bookman Old Style"/>
            <w:noProof/>
          </w:rPr>
          <w:t>Assignment</w:t>
        </w:r>
        <w:r>
          <w:rPr>
            <w:noProof/>
            <w:webHidden/>
          </w:rPr>
          <w:tab/>
        </w:r>
        <w:r>
          <w:rPr>
            <w:noProof/>
            <w:webHidden/>
          </w:rPr>
          <w:fldChar w:fldCharType="begin"/>
        </w:r>
        <w:r>
          <w:rPr>
            <w:noProof/>
            <w:webHidden/>
          </w:rPr>
          <w:instrText xml:space="preserve"> PAGEREF _Toc68167646 \h </w:instrText>
        </w:r>
      </w:ins>
      <w:r>
        <w:rPr>
          <w:noProof/>
          <w:webHidden/>
        </w:rPr>
      </w:r>
      <w:r>
        <w:rPr>
          <w:noProof/>
          <w:webHidden/>
        </w:rPr>
        <w:fldChar w:fldCharType="separate"/>
      </w:r>
      <w:ins w:id="176" w:author="Robert Wachira" w:date="2021-04-01T11:06:00Z">
        <w:r>
          <w:rPr>
            <w:noProof/>
            <w:webHidden/>
          </w:rPr>
          <w:t>25</w:t>
        </w:r>
        <w:r>
          <w:rPr>
            <w:noProof/>
            <w:webHidden/>
          </w:rPr>
          <w:fldChar w:fldCharType="end"/>
        </w:r>
        <w:r w:rsidRPr="00C052BE">
          <w:rPr>
            <w:rStyle w:val="Hyperlink"/>
            <w:noProof/>
          </w:rPr>
          <w:fldChar w:fldCharType="end"/>
        </w:r>
      </w:ins>
    </w:p>
    <w:p w14:paraId="33358CAF" w14:textId="68AEC8D9" w:rsidR="000B4EEA" w:rsidRDefault="000B4EEA">
      <w:pPr>
        <w:pStyle w:val="TOC2"/>
        <w:tabs>
          <w:tab w:val="left" w:pos="1100"/>
          <w:tab w:val="right" w:leader="dot" w:pos="9350"/>
        </w:tabs>
        <w:rPr>
          <w:ins w:id="177" w:author="Robert Wachira" w:date="2021-04-01T11:06:00Z"/>
          <w:rFonts w:asciiTheme="minorHAnsi" w:eastAsiaTheme="minorEastAsia" w:hAnsiTheme="minorHAnsi" w:cstheme="minorBidi"/>
          <w:noProof/>
          <w:sz w:val="22"/>
          <w:szCs w:val="22"/>
        </w:rPr>
      </w:pPr>
      <w:ins w:id="178"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"_Toc68167647"</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3.15</w:t>
        </w:r>
        <w:r>
          <w:rPr>
            <w:rFonts w:asciiTheme="minorHAnsi" w:eastAsiaTheme="minorEastAsia" w:hAnsiTheme="minorHAnsi" w:cstheme="minorBidi"/>
            <w:noProof/>
            <w:sz w:val="22"/>
            <w:szCs w:val="22"/>
          </w:rPr>
          <w:tab/>
        </w:r>
        <w:r w:rsidRPr="00C052BE">
          <w:rPr>
            <w:rStyle w:val="Hyperlink"/>
            <w:rFonts w:ascii="Bookman Old Style" w:hAnsi="Bookman Old Style"/>
            <w:noProof/>
          </w:rPr>
          <w:t>Subcontracts</w:t>
        </w:r>
        <w:r>
          <w:rPr>
            <w:noProof/>
            <w:webHidden/>
          </w:rPr>
          <w:tab/>
        </w:r>
        <w:r>
          <w:rPr>
            <w:noProof/>
            <w:webHidden/>
          </w:rPr>
          <w:fldChar w:fldCharType="begin"/>
        </w:r>
        <w:r>
          <w:rPr>
            <w:noProof/>
            <w:webHidden/>
          </w:rPr>
          <w:instrText xml:space="preserve"> PAGEREF _Toc68167647 \h </w:instrText>
        </w:r>
      </w:ins>
      <w:r>
        <w:rPr>
          <w:noProof/>
          <w:webHidden/>
        </w:rPr>
      </w:r>
      <w:r>
        <w:rPr>
          <w:noProof/>
          <w:webHidden/>
        </w:rPr>
        <w:fldChar w:fldCharType="separate"/>
      </w:r>
      <w:ins w:id="179" w:author="Robert Wachira" w:date="2021-04-01T11:06:00Z">
        <w:r>
          <w:rPr>
            <w:noProof/>
            <w:webHidden/>
          </w:rPr>
          <w:t>25</w:t>
        </w:r>
        <w:r>
          <w:rPr>
            <w:noProof/>
            <w:webHidden/>
          </w:rPr>
          <w:fldChar w:fldCharType="end"/>
        </w:r>
        <w:r w:rsidRPr="00C052BE">
          <w:rPr>
            <w:rStyle w:val="Hyperlink"/>
            <w:noProof/>
          </w:rPr>
          <w:fldChar w:fldCharType="end"/>
        </w:r>
      </w:ins>
    </w:p>
    <w:p w14:paraId="2862D2F1" w14:textId="22DDCA7A" w:rsidR="000B4EEA" w:rsidRDefault="000B4EEA">
      <w:pPr>
        <w:pStyle w:val="TOC2"/>
        <w:tabs>
          <w:tab w:val="left" w:pos="1100"/>
          <w:tab w:val="right" w:leader="dot" w:pos="9350"/>
        </w:tabs>
        <w:rPr>
          <w:ins w:id="180" w:author="Robert Wachira" w:date="2021-04-01T11:06:00Z"/>
          <w:rFonts w:asciiTheme="minorHAnsi" w:eastAsiaTheme="minorEastAsia" w:hAnsiTheme="minorHAnsi" w:cstheme="minorBidi"/>
          <w:noProof/>
          <w:sz w:val="22"/>
          <w:szCs w:val="22"/>
        </w:rPr>
      </w:pPr>
      <w:ins w:id="181"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"_Toc68167648"</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3.16</w:t>
        </w:r>
        <w:r>
          <w:rPr>
            <w:rFonts w:asciiTheme="minorHAnsi" w:eastAsiaTheme="minorEastAsia" w:hAnsiTheme="minorHAnsi" w:cstheme="minorBidi"/>
            <w:noProof/>
            <w:sz w:val="22"/>
            <w:szCs w:val="22"/>
          </w:rPr>
          <w:tab/>
        </w:r>
        <w:r w:rsidRPr="00C052BE">
          <w:rPr>
            <w:rStyle w:val="Hyperlink"/>
            <w:rFonts w:ascii="Bookman Old Style" w:hAnsi="Bookman Old Style"/>
            <w:noProof/>
          </w:rPr>
          <w:t>Termination for default</w:t>
        </w:r>
        <w:r>
          <w:rPr>
            <w:noProof/>
            <w:webHidden/>
          </w:rPr>
          <w:tab/>
        </w:r>
        <w:r>
          <w:rPr>
            <w:noProof/>
            <w:webHidden/>
          </w:rPr>
          <w:fldChar w:fldCharType="begin"/>
        </w:r>
        <w:r>
          <w:rPr>
            <w:noProof/>
            <w:webHidden/>
          </w:rPr>
          <w:instrText xml:space="preserve"> PAGEREF _Toc68167648 \h </w:instrText>
        </w:r>
      </w:ins>
      <w:r>
        <w:rPr>
          <w:noProof/>
          <w:webHidden/>
        </w:rPr>
      </w:r>
      <w:r>
        <w:rPr>
          <w:noProof/>
          <w:webHidden/>
        </w:rPr>
        <w:fldChar w:fldCharType="separate"/>
      </w:r>
      <w:ins w:id="182" w:author="Robert Wachira" w:date="2021-04-01T11:06:00Z">
        <w:r>
          <w:rPr>
            <w:noProof/>
            <w:webHidden/>
          </w:rPr>
          <w:t>25</w:t>
        </w:r>
        <w:r>
          <w:rPr>
            <w:noProof/>
            <w:webHidden/>
          </w:rPr>
          <w:fldChar w:fldCharType="end"/>
        </w:r>
        <w:r w:rsidRPr="00C052BE">
          <w:rPr>
            <w:rStyle w:val="Hyperlink"/>
            <w:noProof/>
          </w:rPr>
          <w:fldChar w:fldCharType="end"/>
        </w:r>
      </w:ins>
    </w:p>
    <w:p w14:paraId="72433852" w14:textId="45EF1725" w:rsidR="000B4EEA" w:rsidRDefault="000B4EEA">
      <w:pPr>
        <w:pStyle w:val="TOC2"/>
        <w:tabs>
          <w:tab w:val="left" w:pos="1100"/>
          <w:tab w:val="right" w:leader="dot" w:pos="9350"/>
        </w:tabs>
        <w:rPr>
          <w:ins w:id="183" w:author="Robert Wachira" w:date="2021-04-01T11:06:00Z"/>
          <w:rFonts w:asciiTheme="minorHAnsi" w:eastAsiaTheme="minorEastAsia" w:hAnsiTheme="minorHAnsi" w:cstheme="minorBidi"/>
          <w:noProof/>
          <w:sz w:val="22"/>
          <w:szCs w:val="22"/>
        </w:rPr>
      </w:pPr>
      <w:ins w:id="184"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"_Toc68167649"</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3.17</w:t>
        </w:r>
        <w:r>
          <w:rPr>
            <w:rFonts w:asciiTheme="minorHAnsi" w:eastAsiaTheme="minorEastAsia" w:hAnsiTheme="minorHAnsi" w:cstheme="minorBidi"/>
            <w:noProof/>
            <w:sz w:val="22"/>
            <w:szCs w:val="22"/>
          </w:rPr>
          <w:tab/>
        </w:r>
        <w:r w:rsidRPr="00C052BE">
          <w:rPr>
            <w:rStyle w:val="Hyperlink"/>
            <w:rFonts w:ascii="Bookman Old Style" w:hAnsi="Bookman Old Style"/>
            <w:noProof/>
          </w:rPr>
          <w:t>Liquidated Damages</w:t>
        </w:r>
        <w:r>
          <w:rPr>
            <w:noProof/>
            <w:webHidden/>
          </w:rPr>
          <w:tab/>
        </w:r>
        <w:r>
          <w:rPr>
            <w:noProof/>
            <w:webHidden/>
          </w:rPr>
          <w:fldChar w:fldCharType="begin"/>
        </w:r>
        <w:r>
          <w:rPr>
            <w:noProof/>
            <w:webHidden/>
          </w:rPr>
          <w:instrText xml:space="preserve"> PAGEREF _Toc68167649 \h </w:instrText>
        </w:r>
      </w:ins>
      <w:r>
        <w:rPr>
          <w:noProof/>
          <w:webHidden/>
        </w:rPr>
      </w:r>
      <w:r>
        <w:rPr>
          <w:noProof/>
          <w:webHidden/>
        </w:rPr>
        <w:fldChar w:fldCharType="separate"/>
      </w:r>
      <w:ins w:id="185" w:author="Robert Wachira" w:date="2021-04-01T11:06:00Z">
        <w:r>
          <w:rPr>
            <w:noProof/>
            <w:webHidden/>
          </w:rPr>
          <w:t>26</w:t>
        </w:r>
        <w:r>
          <w:rPr>
            <w:noProof/>
            <w:webHidden/>
          </w:rPr>
          <w:fldChar w:fldCharType="end"/>
        </w:r>
        <w:r w:rsidRPr="00C052BE">
          <w:rPr>
            <w:rStyle w:val="Hyperlink"/>
            <w:noProof/>
          </w:rPr>
          <w:fldChar w:fldCharType="end"/>
        </w:r>
      </w:ins>
    </w:p>
    <w:p w14:paraId="17D49AA7" w14:textId="303E07FF" w:rsidR="000B4EEA" w:rsidRDefault="000B4EEA">
      <w:pPr>
        <w:pStyle w:val="TOC2"/>
        <w:tabs>
          <w:tab w:val="left" w:pos="1100"/>
          <w:tab w:val="right" w:leader="dot" w:pos="9350"/>
        </w:tabs>
        <w:rPr>
          <w:ins w:id="186" w:author="Robert Wachira" w:date="2021-04-01T11:06:00Z"/>
          <w:rFonts w:asciiTheme="minorHAnsi" w:eastAsiaTheme="minorEastAsia" w:hAnsiTheme="minorHAnsi" w:cstheme="minorBidi"/>
          <w:noProof/>
          <w:sz w:val="22"/>
          <w:szCs w:val="22"/>
        </w:rPr>
      </w:pPr>
      <w:ins w:id="187"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"_Toc68167650"</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3.18</w:t>
        </w:r>
        <w:r>
          <w:rPr>
            <w:rFonts w:asciiTheme="minorHAnsi" w:eastAsiaTheme="minorEastAsia" w:hAnsiTheme="minorHAnsi" w:cstheme="minorBidi"/>
            <w:noProof/>
            <w:sz w:val="22"/>
            <w:szCs w:val="22"/>
          </w:rPr>
          <w:tab/>
        </w:r>
        <w:r w:rsidRPr="00C052BE">
          <w:rPr>
            <w:rStyle w:val="Hyperlink"/>
            <w:rFonts w:ascii="Bookman Old Style" w:hAnsi="Bookman Old Style"/>
            <w:noProof/>
          </w:rPr>
          <w:t>Resolution of Disputes</w:t>
        </w:r>
        <w:r>
          <w:rPr>
            <w:noProof/>
            <w:webHidden/>
          </w:rPr>
          <w:tab/>
        </w:r>
        <w:r>
          <w:rPr>
            <w:noProof/>
            <w:webHidden/>
          </w:rPr>
          <w:fldChar w:fldCharType="begin"/>
        </w:r>
        <w:r>
          <w:rPr>
            <w:noProof/>
            <w:webHidden/>
          </w:rPr>
          <w:instrText xml:space="preserve"> PAGEREF _Toc68167650 \h </w:instrText>
        </w:r>
      </w:ins>
      <w:r>
        <w:rPr>
          <w:noProof/>
          <w:webHidden/>
        </w:rPr>
      </w:r>
      <w:r>
        <w:rPr>
          <w:noProof/>
          <w:webHidden/>
        </w:rPr>
        <w:fldChar w:fldCharType="separate"/>
      </w:r>
      <w:ins w:id="188" w:author="Robert Wachira" w:date="2021-04-01T11:06:00Z">
        <w:r>
          <w:rPr>
            <w:noProof/>
            <w:webHidden/>
          </w:rPr>
          <w:t>26</w:t>
        </w:r>
        <w:r>
          <w:rPr>
            <w:noProof/>
            <w:webHidden/>
          </w:rPr>
          <w:fldChar w:fldCharType="end"/>
        </w:r>
        <w:r w:rsidRPr="00C052BE">
          <w:rPr>
            <w:rStyle w:val="Hyperlink"/>
            <w:noProof/>
          </w:rPr>
          <w:fldChar w:fldCharType="end"/>
        </w:r>
      </w:ins>
    </w:p>
    <w:p w14:paraId="523DABB1" w14:textId="150867C5" w:rsidR="000B4EEA" w:rsidRDefault="000B4EEA">
      <w:pPr>
        <w:pStyle w:val="TOC2"/>
        <w:tabs>
          <w:tab w:val="left" w:pos="1100"/>
          <w:tab w:val="right" w:leader="dot" w:pos="9350"/>
        </w:tabs>
        <w:rPr>
          <w:ins w:id="189" w:author="Robert Wachira" w:date="2021-04-01T11:06:00Z"/>
          <w:rFonts w:asciiTheme="minorHAnsi" w:eastAsiaTheme="minorEastAsia" w:hAnsiTheme="minorHAnsi" w:cstheme="minorBidi"/>
          <w:noProof/>
          <w:sz w:val="22"/>
          <w:szCs w:val="22"/>
        </w:rPr>
      </w:pPr>
      <w:ins w:id="190"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"_Toc68167651"</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3.19</w:t>
        </w:r>
        <w:r>
          <w:rPr>
            <w:rFonts w:asciiTheme="minorHAnsi" w:eastAsiaTheme="minorEastAsia" w:hAnsiTheme="minorHAnsi" w:cstheme="minorBidi"/>
            <w:noProof/>
            <w:sz w:val="22"/>
            <w:szCs w:val="22"/>
          </w:rPr>
          <w:tab/>
        </w:r>
        <w:r w:rsidRPr="00C052BE">
          <w:rPr>
            <w:rStyle w:val="Hyperlink"/>
            <w:rFonts w:ascii="Bookman Old Style" w:hAnsi="Bookman Old Style"/>
            <w:noProof/>
          </w:rPr>
          <w:t>Language and Law</w:t>
        </w:r>
        <w:r>
          <w:rPr>
            <w:noProof/>
            <w:webHidden/>
          </w:rPr>
          <w:tab/>
        </w:r>
        <w:r>
          <w:rPr>
            <w:noProof/>
            <w:webHidden/>
          </w:rPr>
          <w:fldChar w:fldCharType="begin"/>
        </w:r>
        <w:r>
          <w:rPr>
            <w:noProof/>
            <w:webHidden/>
          </w:rPr>
          <w:instrText xml:space="preserve"> PAGEREF _Toc68167651 \h </w:instrText>
        </w:r>
      </w:ins>
      <w:r>
        <w:rPr>
          <w:noProof/>
          <w:webHidden/>
        </w:rPr>
      </w:r>
      <w:r>
        <w:rPr>
          <w:noProof/>
          <w:webHidden/>
        </w:rPr>
        <w:fldChar w:fldCharType="separate"/>
      </w:r>
      <w:ins w:id="191" w:author="Robert Wachira" w:date="2021-04-01T11:06:00Z">
        <w:r>
          <w:rPr>
            <w:noProof/>
            <w:webHidden/>
          </w:rPr>
          <w:t>26</w:t>
        </w:r>
        <w:r>
          <w:rPr>
            <w:noProof/>
            <w:webHidden/>
          </w:rPr>
          <w:fldChar w:fldCharType="end"/>
        </w:r>
        <w:r w:rsidRPr="00C052BE">
          <w:rPr>
            <w:rStyle w:val="Hyperlink"/>
            <w:noProof/>
          </w:rPr>
          <w:fldChar w:fldCharType="end"/>
        </w:r>
      </w:ins>
    </w:p>
    <w:p w14:paraId="22F099E4" w14:textId="2FF21BD4" w:rsidR="000B4EEA" w:rsidRDefault="000B4EEA">
      <w:pPr>
        <w:pStyle w:val="TOC2"/>
        <w:tabs>
          <w:tab w:val="left" w:pos="1100"/>
          <w:tab w:val="right" w:leader="dot" w:pos="9350"/>
        </w:tabs>
        <w:rPr>
          <w:ins w:id="192" w:author="Robert Wachira" w:date="2021-04-01T11:06:00Z"/>
          <w:rFonts w:asciiTheme="minorHAnsi" w:eastAsiaTheme="minorEastAsia" w:hAnsiTheme="minorHAnsi" w:cstheme="minorBidi"/>
          <w:noProof/>
          <w:sz w:val="22"/>
          <w:szCs w:val="22"/>
        </w:rPr>
      </w:pPr>
      <w:ins w:id="193"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"_Toc68167652"</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3.20</w:t>
        </w:r>
        <w:r>
          <w:rPr>
            <w:rFonts w:asciiTheme="minorHAnsi" w:eastAsiaTheme="minorEastAsia" w:hAnsiTheme="minorHAnsi" w:cstheme="minorBidi"/>
            <w:noProof/>
            <w:sz w:val="22"/>
            <w:szCs w:val="22"/>
          </w:rPr>
          <w:tab/>
        </w:r>
        <w:r w:rsidRPr="00C052BE">
          <w:rPr>
            <w:rStyle w:val="Hyperlink"/>
            <w:rFonts w:ascii="Bookman Old Style" w:hAnsi="Bookman Old Style"/>
            <w:noProof/>
          </w:rPr>
          <w:t>Force Majeure</w:t>
        </w:r>
        <w:r>
          <w:rPr>
            <w:noProof/>
            <w:webHidden/>
          </w:rPr>
          <w:tab/>
        </w:r>
        <w:r>
          <w:rPr>
            <w:noProof/>
            <w:webHidden/>
          </w:rPr>
          <w:fldChar w:fldCharType="begin"/>
        </w:r>
        <w:r>
          <w:rPr>
            <w:noProof/>
            <w:webHidden/>
          </w:rPr>
          <w:instrText xml:space="preserve"> PAGEREF _Toc68167652 \h </w:instrText>
        </w:r>
      </w:ins>
      <w:r>
        <w:rPr>
          <w:noProof/>
          <w:webHidden/>
        </w:rPr>
      </w:r>
      <w:r>
        <w:rPr>
          <w:noProof/>
          <w:webHidden/>
        </w:rPr>
        <w:fldChar w:fldCharType="separate"/>
      </w:r>
      <w:ins w:id="194" w:author="Robert Wachira" w:date="2021-04-01T11:06:00Z">
        <w:r>
          <w:rPr>
            <w:noProof/>
            <w:webHidden/>
          </w:rPr>
          <w:t>27</w:t>
        </w:r>
        <w:r>
          <w:rPr>
            <w:noProof/>
            <w:webHidden/>
          </w:rPr>
          <w:fldChar w:fldCharType="end"/>
        </w:r>
        <w:r w:rsidRPr="00C052BE">
          <w:rPr>
            <w:rStyle w:val="Hyperlink"/>
            <w:noProof/>
          </w:rPr>
          <w:fldChar w:fldCharType="end"/>
        </w:r>
      </w:ins>
    </w:p>
    <w:p w14:paraId="034C8B96" w14:textId="6952EE54" w:rsidR="000B4EEA" w:rsidRDefault="000B4EEA">
      <w:pPr>
        <w:pStyle w:val="TOC1"/>
        <w:tabs>
          <w:tab w:val="left" w:pos="1760"/>
          <w:tab w:val="right" w:leader="dot" w:pos="9350"/>
        </w:tabs>
        <w:rPr>
          <w:ins w:id="195" w:author="Robert Wachira" w:date="2021-04-01T11:06:00Z"/>
          <w:rFonts w:asciiTheme="minorHAnsi" w:eastAsiaTheme="minorEastAsia" w:hAnsiTheme="minorHAnsi" w:cstheme="minorBidi"/>
          <w:noProof/>
          <w:sz w:val="22"/>
          <w:szCs w:val="22"/>
        </w:rPr>
      </w:pPr>
      <w:ins w:id="196"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"_Toc68167653"</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SECTION IV</w:t>
        </w:r>
        <w:r>
          <w:rPr>
            <w:rFonts w:asciiTheme="minorHAnsi" w:eastAsiaTheme="minorEastAsia" w:hAnsiTheme="minorHAnsi" w:cstheme="minorBidi"/>
            <w:noProof/>
            <w:sz w:val="22"/>
            <w:szCs w:val="22"/>
          </w:rPr>
          <w:tab/>
        </w:r>
        <w:r w:rsidRPr="00C052BE">
          <w:rPr>
            <w:rStyle w:val="Hyperlink"/>
            <w:rFonts w:ascii="Bookman Old Style" w:hAnsi="Bookman Old Style"/>
            <w:noProof/>
          </w:rPr>
          <w:t>- SPECIAL CONDITIONS OF CONTRACT</w:t>
        </w:r>
        <w:r>
          <w:rPr>
            <w:noProof/>
            <w:webHidden/>
          </w:rPr>
          <w:tab/>
        </w:r>
        <w:r>
          <w:rPr>
            <w:noProof/>
            <w:webHidden/>
          </w:rPr>
          <w:fldChar w:fldCharType="begin"/>
        </w:r>
        <w:r>
          <w:rPr>
            <w:noProof/>
            <w:webHidden/>
          </w:rPr>
          <w:instrText xml:space="preserve"> PAGEREF _Toc68167653 \h </w:instrText>
        </w:r>
      </w:ins>
      <w:r>
        <w:rPr>
          <w:noProof/>
          <w:webHidden/>
        </w:rPr>
      </w:r>
      <w:r>
        <w:rPr>
          <w:noProof/>
          <w:webHidden/>
        </w:rPr>
        <w:fldChar w:fldCharType="separate"/>
      </w:r>
      <w:ins w:id="197" w:author="Robert Wachira" w:date="2021-04-01T11:06:00Z">
        <w:r>
          <w:rPr>
            <w:noProof/>
            <w:webHidden/>
          </w:rPr>
          <w:t>28</w:t>
        </w:r>
        <w:r>
          <w:rPr>
            <w:noProof/>
            <w:webHidden/>
          </w:rPr>
          <w:fldChar w:fldCharType="end"/>
        </w:r>
        <w:r w:rsidRPr="00C052BE">
          <w:rPr>
            <w:rStyle w:val="Hyperlink"/>
            <w:noProof/>
          </w:rPr>
          <w:fldChar w:fldCharType="end"/>
        </w:r>
      </w:ins>
    </w:p>
    <w:p w14:paraId="2A939F1C" w14:textId="6630B482" w:rsidR="000B4EEA" w:rsidRDefault="000B4EEA">
      <w:pPr>
        <w:pStyle w:val="TOC1"/>
        <w:tabs>
          <w:tab w:val="left" w:pos="1760"/>
          <w:tab w:val="right" w:leader="dot" w:pos="9350"/>
        </w:tabs>
        <w:rPr>
          <w:ins w:id="198" w:author="Robert Wachira" w:date="2021-04-01T11:06:00Z"/>
          <w:rFonts w:asciiTheme="minorHAnsi" w:eastAsiaTheme="minorEastAsia" w:hAnsiTheme="minorHAnsi" w:cstheme="minorBidi"/>
          <w:noProof/>
          <w:sz w:val="22"/>
          <w:szCs w:val="22"/>
        </w:rPr>
      </w:pPr>
      <w:ins w:id="199"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"_Toc68167654"</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SECTION V</w:t>
        </w:r>
        <w:r>
          <w:rPr>
            <w:rFonts w:asciiTheme="minorHAnsi" w:eastAsiaTheme="minorEastAsia" w:hAnsiTheme="minorHAnsi" w:cstheme="minorBidi"/>
            <w:noProof/>
            <w:sz w:val="22"/>
            <w:szCs w:val="22"/>
          </w:rPr>
          <w:tab/>
        </w:r>
        <w:r w:rsidRPr="00C052BE">
          <w:rPr>
            <w:rStyle w:val="Hyperlink"/>
            <w:rFonts w:ascii="Bookman Old Style" w:hAnsi="Bookman Old Style"/>
            <w:noProof/>
          </w:rPr>
          <w:t>- TECHNICAL SPECIFICATIONS</w:t>
        </w:r>
        <w:r>
          <w:rPr>
            <w:noProof/>
            <w:webHidden/>
          </w:rPr>
          <w:tab/>
        </w:r>
        <w:r>
          <w:rPr>
            <w:noProof/>
            <w:webHidden/>
          </w:rPr>
          <w:fldChar w:fldCharType="begin"/>
        </w:r>
        <w:r>
          <w:rPr>
            <w:noProof/>
            <w:webHidden/>
          </w:rPr>
          <w:instrText xml:space="preserve"> PAGEREF _Toc68167654 \h </w:instrText>
        </w:r>
      </w:ins>
      <w:r>
        <w:rPr>
          <w:noProof/>
          <w:webHidden/>
        </w:rPr>
      </w:r>
      <w:r>
        <w:rPr>
          <w:noProof/>
          <w:webHidden/>
        </w:rPr>
        <w:fldChar w:fldCharType="separate"/>
      </w:r>
      <w:ins w:id="200" w:author="Robert Wachira" w:date="2021-04-01T11:06:00Z">
        <w:r>
          <w:rPr>
            <w:noProof/>
            <w:webHidden/>
          </w:rPr>
          <w:t>30</w:t>
        </w:r>
        <w:r>
          <w:rPr>
            <w:noProof/>
            <w:webHidden/>
          </w:rPr>
          <w:fldChar w:fldCharType="end"/>
        </w:r>
        <w:r w:rsidRPr="00C052BE">
          <w:rPr>
            <w:rStyle w:val="Hyperlink"/>
            <w:noProof/>
          </w:rPr>
          <w:fldChar w:fldCharType="end"/>
        </w:r>
      </w:ins>
    </w:p>
    <w:p w14:paraId="7C4BAFB1" w14:textId="24186DEE" w:rsidR="000B4EEA" w:rsidRDefault="000B4EEA">
      <w:pPr>
        <w:pStyle w:val="TOC2"/>
        <w:tabs>
          <w:tab w:val="right" w:leader="dot" w:pos="9350"/>
        </w:tabs>
        <w:rPr>
          <w:ins w:id="201" w:author="Robert Wachira" w:date="2021-04-01T11:06:00Z"/>
          <w:rFonts w:asciiTheme="minorHAnsi" w:eastAsiaTheme="minorEastAsia" w:hAnsiTheme="minorHAnsi" w:cstheme="minorBidi"/>
          <w:noProof/>
          <w:sz w:val="22"/>
          <w:szCs w:val="22"/>
        </w:rPr>
      </w:pPr>
      <w:ins w:id="202"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"_Toc68167655"</w:instrText>
        </w:r>
        <w:r w:rsidRPr="00C052BE">
          <w:rPr>
            <w:rStyle w:val="Hyperlink"/>
            <w:noProof/>
          </w:rPr>
          <w:instrText xml:space="preserve"> </w:instrText>
        </w:r>
        <w:r w:rsidRPr="00C052BE">
          <w:rPr>
            <w:rStyle w:val="Hyperlink"/>
            <w:noProof/>
          </w:rPr>
          <w:fldChar w:fldCharType="separate"/>
        </w:r>
        <w:r w:rsidRPr="00C052BE">
          <w:rPr>
            <w:rStyle w:val="Hyperlink"/>
            <w:noProof/>
          </w:rPr>
          <w:t>TECHNICAL SPECIFICATIONS FOR THE EQUIPMENT</w:t>
        </w:r>
        <w:r>
          <w:rPr>
            <w:noProof/>
            <w:webHidden/>
          </w:rPr>
          <w:tab/>
        </w:r>
        <w:r>
          <w:rPr>
            <w:noProof/>
            <w:webHidden/>
          </w:rPr>
          <w:fldChar w:fldCharType="begin"/>
        </w:r>
        <w:r>
          <w:rPr>
            <w:noProof/>
            <w:webHidden/>
          </w:rPr>
          <w:instrText xml:space="preserve"> PAGEREF _Toc68167655 \h </w:instrText>
        </w:r>
      </w:ins>
      <w:r>
        <w:rPr>
          <w:noProof/>
          <w:webHidden/>
        </w:rPr>
      </w:r>
      <w:r>
        <w:rPr>
          <w:noProof/>
          <w:webHidden/>
        </w:rPr>
        <w:fldChar w:fldCharType="separate"/>
      </w:r>
      <w:ins w:id="203" w:author="Robert Wachira" w:date="2021-04-01T11:06:00Z">
        <w:r>
          <w:rPr>
            <w:noProof/>
            <w:webHidden/>
          </w:rPr>
          <w:t>31</w:t>
        </w:r>
        <w:r>
          <w:rPr>
            <w:noProof/>
            <w:webHidden/>
          </w:rPr>
          <w:fldChar w:fldCharType="end"/>
        </w:r>
        <w:r w:rsidRPr="00C052BE">
          <w:rPr>
            <w:rStyle w:val="Hyperlink"/>
            <w:noProof/>
          </w:rPr>
          <w:fldChar w:fldCharType="end"/>
        </w:r>
      </w:ins>
    </w:p>
    <w:p w14:paraId="7EA004D2" w14:textId="6B2570A8" w:rsidR="000B4EEA" w:rsidRDefault="000B4EEA">
      <w:pPr>
        <w:pStyle w:val="TOC2"/>
        <w:tabs>
          <w:tab w:val="left" w:pos="1866"/>
          <w:tab w:val="right" w:leader="dot" w:pos="9350"/>
        </w:tabs>
        <w:rPr>
          <w:ins w:id="204" w:author="Robert Wachira" w:date="2021-04-01T11:06:00Z"/>
          <w:rFonts w:asciiTheme="minorHAnsi" w:eastAsiaTheme="minorEastAsia" w:hAnsiTheme="minorHAnsi" w:cstheme="minorBidi"/>
          <w:noProof/>
          <w:sz w:val="22"/>
          <w:szCs w:val="22"/>
        </w:rPr>
      </w:pPr>
      <w:ins w:id="205"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"_Toc68167656"</w:instrText>
        </w:r>
        <w:r w:rsidRPr="00C052BE">
          <w:rPr>
            <w:rStyle w:val="Hyperlink"/>
            <w:noProof/>
          </w:rPr>
          <w:instrText xml:space="preserve"> </w:instrText>
        </w:r>
        <w:r w:rsidRPr="00C052BE">
          <w:rPr>
            <w:rStyle w:val="Hyperlink"/>
            <w:noProof/>
          </w:rPr>
          <w:fldChar w:fldCharType="separate"/>
        </w:r>
        <w:r w:rsidRPr="00C052BE">
          <w:rPr>
            <w:rStyle w:val="Hyperlink"/>
            <w:noProof/>
          </w:rPr>
          <w:t>SECTION VII</w:t>
        </w:r>
        <w:r>
          <w:rPr>
            <w:rFonts w:asciiTheme="minorHAnsi" w:eastAsiaTheme="minorEastAsia" w:hAnsiTheme="minorHAnsi" w:cstheme="minorBidi"/>
            <w:noProof/>
            <w:sz w:val="22"/>
            <w:szCs w:val="22"/>
          </w:rPr>
          <w:tab/>
        </w:r>
        <w:r w:rsidRPr="00C052BE">
          <w:rPr>
            <w:rStyle w:val="Hyperlink"/>
            <w:noProof/>
          </w:rPr>
          <w:t>- PRICE SCHEDULE FOR GOODS</w:t>
        </w:r>
        <w:r>
          <w:rPr>
            <w:noProof/>
            <w:webHidden/>
          </w:rPr>
          <w:tab/>
        </w:r>
        <w:r>
          <w:rPr>
            <w:noProof/>
            <w:webHidden/>
          </w:rPr>
          <w:fldChar w:fldCharType="begin"/>
        </w:r>
        <w:r>
          <w:rPr>
            <w:noProof/>
            <w:webHidden/>
          </w:rPr>
          <w:instrText xml:space="preserve"> PAGEREF _Toc68167656 \h </w:instrText>
        </w:r>
      </w:ins>
      <w:r>
        <w:rPr>
          <w:noProof/>
          <w:webHidden/>
        </w:rPr>
      </w:r>
      <w:r>
        <w:rPr>
          <w:noProof/>
          <w:webHidden/>
        </w:rPr>
        <w:fldChar w:fldCharType="separate"/>
      </w:r>
      <w:ins w:id="206" w:author="Robert Wachira" w:date="2021-04-01T11:06:00Z">
        <w:r>
          <w:rPr>
            <w:noProof/>
            <w:webHidden/>
          </w:rPr>
          <w:t>33</w:t>
        </w:r>
        <w:r>
          <w:rPr>
            <w:noProof/>
            <w:webHidden/>
          </w:rPr>
          <w:fldChar w:fldCharType="end"/>
        </w:r>
        <w:r w:rsidRPr="00C052BE">
          <w:rPr>
            <w:rStyle w:val="Hyperlink"/>
            <w:noProof/>
          </w:rPr>
          <w:fldChar w:fldCharType="end"/>
        </w:r>
      </w:ins>
    </w:p>
    <w:p w14:paraId="5BE5DF4D" w14:textId="21F481AC" w:rsidR="000B4EEA" w:rsidRDefault="000B4EEA">
      <w:pPr>
        <w:pStyle w:val="TOC1"/>
        <w:tabs>
          <w:tab w:val="left" w:pos="1818"/>
          <w:tab w:val="right" w:leader="dot" w:pos="9350"/>
        </w:tabs>
        <w:rPr>
          <w:ins w:id="207" w:author="Robert Wachira" w:date="2021-04-01T11:06:00Z"/>
          <w:rFonts w:asciiTheme="minorHAnsi" w:eastAsiaTheme="minorEastAsia" w:hAnsiTheme="minorHAnsi" w:cstheme="minorBidi"/>
          <w:noProof/>
          <w:sz w:val="22"/>
          <w:szCs w:val="22"/>
        </w:rPr>
      </w:pPr>
      <w:ins w:id="208"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"_Toc68167657"</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SECTION VIII</w:t>
        </w:r>
        <w:r>
          <w:rPr>
            <w:rFonts w:asciiTheme="minorHAnsi" w:eastAsiaTheme="minorEastAsia" w:hAnsiTheme="minorHAnsi" w:cstheme="minorBidi"/>
            <w:noProof/>
            <w:sz w:val="22"/>
            <w:szCs w:val="22"/>
          </w:rPr>
          <w:tab/>
        </w:r>
        <w:r w:rsidRPr="00C052BE">
          <w:rPr>
            <w:rStyle w:val="Hyperlink"/>
            <w:rFonts w:ascii="Bookman Old Style" w:hAnsi="Bookman Old Style"/>
            <w:noProof/>
          </w:rPr>
          <w:t>- STANDARD FORMS</w:t>
        </w:r>
        <w:r>
          <w:rPr>
            <w:noProof/>
            <w:webHidden/>
          </w:rPr>
          <w:tab/>
        </w:r>
        <w:r>
          <w:rPr>
            <w:noProof/>
            <w:webHidden/>
          </w:rPr>
          <w:fldChar w:fldCharType="begin"/>
        </w:r>
        <w:r>
          <w:rPr>
            <w:noProof/>
            <w:webHidden/>
          </w:rPr>
          <w:instrText xml:space="preserve"> PAGEREF _Toc68167657 \h </w:instrText>
        </w:r>
      </w:ins>
      <w:r>
        <w:rPr>
          <w:noProof/>
          <w:webHidden/>
        </w:rPr>
      </w:r>
      <w:r>
        <w:rPr>
          <w:noProof/>
          <w:webHidden/>
        </w:rPr>
        <w:fldChar w:fldCharType="separate"/>
      </w:r>
      <w:ins w:id="209" w:author="Robert Wachira" w:date="2021-04-01T11:06:00Z">
        <w:r>
          <w:rPr>
            <w:noProof/>
            <w:webHidden/>
          </w:rPr>
          <w:t>34</w:t>
        </w:r>
        <w:r>
          <w:rPr>
            <w:noProof/>
            <w:webHidden/>
          </w:rPr>
          <w:fldChar w:fldCharType="end"/>
        </w:r>
        <w:r w:rsidRPr="00C052BE">
          <w:rPr>
            <w:rStyle w:val="Hyperlink"/>
            <w:noProof/>
          </w:rPr>
          <w:fldChar w:fldCharType="end"/>
        </w:r>
      </w:ins>
    </w:p>
    <w:p w14:paraId="1CB48649" w14:textId="72E1FB7E" w:rsidR="000B4EEA" w:rsidRDefault="000B4EEA">
      <w:pPr>
        <w:pStyle w:val="TOC2"/>
        <w:tabs>
          <w:tab w:val="right" w:leader="dot" w:pos="9350"/>
        </w:tabs>
        <w:rPr>
          <w:ins w:id="210" w:author="Robert Wachira" w:date="2021-04-01T11:06:00Z"/>
          <w:rFonts w:asciiTheme="minorHAnsi" w:eastAsiaTheme="minorEastAsia" w:hAnsiTheme="minorHAnsi" w:cstheme="minorBidi"/>
          <w:noProof/>
          <w:sz w:val="22"/>
          <w:szCs w:val="22"/>
        </w:rPr>
      </w:pPr>
      <w:ins w:id="211"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"_Toc68167658"</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FORM OF TENDER</w:t>
        </w:r>
        <w:r>
          <w:rPr>
            <w:noProof/>
            <w:webHidden/>
          </w:rPr>
          <w:tab/>
        </w:r>
        <w:r>
          <w:rPr>
            <w:noProof/>
            <w:webHidden/>
          </w:rPr>
          <w:fldChar w:fldCharType="begin"/>
        </w:r>
        <w:r>
          <w:rPr>
            <w:noProof/>
            <w:webHidden/>
          </w:rPr>
          <w:instrText xml:space="preserve"> PAGEREF _Toc68167658 \h </w:instrText>
        </w:r>
      </w:ins>
      <w:r>
        <w:rPr>
          <w:noProof/>
          <w:webHidden/>
        </w:rPr>
      </w:r>
      <w:r>
        <w:rPr>
          <w:noProof/>
          <w:webHidden/>
        </w:rPr>
        <w:fldChar w:fldCharType="separate"/>
      </w:r>
      <w:ins w:id="212" w:author="Robert Wachira" w:date="2021-04-01T11:06:00Z">
        <w:r>
          <w:rPr>
            <w:noProof/>
            <w:webHidden/>
          </w:rPr>
          <w:t>35</w:t>
        </w:r>
        <w:r>
          <w:rPr>
            <w:noProof/>
            <w:webHidden/>
          </w:rPr>
          <w:fldChar w:fldCharType="end"/>
        </w:r>
        <w:r w:rsidRPr="00C052BE">
          <w:rPr>
            <w:rStyle w:val="Hyperlink"/>
            <w:noProof/>
          </w:rPr>
          <w:fldChar w:fldCharType="end"/>
        </w:r>
      </w:ins>
    </w:p>
    <w:p w14:paraId="549054EB" w14:textId="1E01A036" w:rsidR="000B4EEA" w:rsidRDefault="000B4EEA">
      <w:pPr>
        <w:pStyle w:val="TOC2"/>
        <w:tabs>
          <w:tab w:val="right" w:leader="dot" w:pos="9350"/>
        </w:tabs>
        <w:rPr>
          <w:ins w:id="213" w:author="Robert Wachira" w:date="2021-04-01T11:06:00Z"/>
          <w:rFonts w:asciiTheme="minorHAnsi" w:eastAsiaTheme="minorEastAsia" w:hAnsiTheme="minorHAnsi" w:cstheme="minorBidi"/>
          <w:noProof/>
          <w:sz w:val="22"/>
          <w:szCs w:val="22"/>
        </w:rPr>
      </w:pPr>
      <w:ins w:id="214"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"_Toc68167659"</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CONFIDENTIAL BUSINESS QUESTIONNAIRE FORM</w:t>
        </w:r>
        <w:r>
          <w:rPr>
            <w:noProof/>
            <w:webHidden/>
          </w:rPr>
          <w:tab/>
        </w:r>
        <w:r>
          <w:rPr>
            <w:noProof/>
            <w:webHidden/>
          </w:rPr>
          <w:fldChar w:fldCharType="begin"/>
        </w:r>
        <w:r>
          <w:rPr>
            <w:noProof/>
            <w:webHidden/>
          </w:rPr>
          <w:instrText xml:space="preserve"> PAGEREF _Toc68167659 \h </w:instrText>
        </w:r>
      </w:ins>
      <w:r>
        <w:rPr>
          <w:noProof/>
          <w:webHidden/>
        </w:rPr>
      </w:r>
      <w:r>
        <w:rPr>
          <w:noProof/>
          <w:webHidden/>
        </w:rPr>
        <w:fldChar w:fldCharType="separate"/>
      </w:r>
      <w:ins w:id="215" w:author="Robert Wachira" w:date="2021-04-01T11:06:00Z">
        <w:r>
          <w:rPr>
            <w:noProof/>
            <w:webHidden/>
          </w:rPr>
          <w:t>36</w:t>
        </w:r>
        <w:r>
          <w:rPr>
            <w:noProof/>
            <w:webHidden/>
          </w:rPr>
          <w:fldChar w:fldCharType="end"/>
        </w:r>
        <w:r w:rsidRPr="00C052BE">
          <w:rPr>
            <w:rStyle w:val="Hyperlink"/>
            <w:noProof/>
          </w:rPr>
          <w:fldChar w:fldCharType="end"/>
        </w:r>
      </w:ins>
    </w:p>
    <w:p w14:paraId="40169044" w14:textId="369BD4D8" w:rsidR="000B4EEA" w:rsidRDefault="000B4EEA">
      <w:pPr>
        <w:pStyle w:val="TOC2"/>
        <w:tabs>
          <w:tab w:val="right" w:leader="dot" w:pos="9350"/>
        </w:tabs>
        <w:rPr>
          <w:ins w:id="216" w:author="Robert Wachira" w:date="2021-04-01T11:06:00Z"/>
          <w:rFonts w:asciiTheme="minorHAnsi" w:eastAsiaTheme="minorEastAsia" w:hAnsiTheme="minorHAnsi" w:cstheme="minorBidi"/>
          <w:noProof/>
          <w:sz w:val="22"/>
          <w:szCs w:val="22"/>
        </w:rPr>
      </w:pPr>
      <w:ins w:id="217"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"_Toc68167660"</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TENDER-SECURING FORM</w:t>
        </w:r>
        <w:r>
          <w:rPr>
            <w:noProof/>
            <w:webHidden/>
          </w:rPr>
          <w:tab/>
        </w:r>
        <w:r>
          <w:rPr>
            <w:noProof/>
            <w:webHidden/>
          </w:rPr>
          <w:fldChar w:fldCharType="begin"/>
        </w:r>
        <w:r>
          <w:rPr>
            <w:noProof/>
            <w:webHidden/>
          </w:rPr>
          <w:instrText xml:space="preserve"> PAGEREF _Toc68167660 \h </w:instrText>
        </w:r>
      </w:ins>
      <w:r>
        <w:rPr>
          <w:noProof/>
          <w:webHidden/>
        </w:rPr>
      </w:r>
      <w:r>
        <w:rPr>
          <w:noProof/>
          <w:webHidden/>
        </w:rPr>
        <w:fldChar w:fldCharType="separate"/>
      </w:r>
      <w:ins w:id="218" w:author="Robert Wachira" w:date="2021-04-01T11:06:00Z">
        <w:r>
          <w:rPr>
            <w:noProof/>
            <w:webHidden/>
          </w:rPr>
          <w:t>37</w:t>
        </w:r>
        <w:r>
          <w:rPr>
            <w:noProof/>
            <w:webHidden/>
          </w:rPr>
          <w:fldChar w:fldCharType="end"/>
        </w:r>
        <w:r w:rsidRPr="00C052BE">
          <w:rPr>
            <w:rStyle w:val="Hyperlink"/>
            <w:noProof/>
          </w:rPr>
          <w:fldChar w:fldCharType="end"/>
        </w:r>
      </w:ins>
    </w:p>
    <w:p w14:paraId="3CA952D3" w14:textId="7C806F9F" w:rsidR="000B4EEA" w:rsidRDefault="000B4EEA">
      <w:pPr>
        <w:pStyle w:val="TOC2"/>
        <w:tabs>
          <w:tab w:val="right" w:leader="dot" w:pos="9350"/>
        </w:tabs>
        <w:rPr>
          <w:ins w:id="219" w:author="Robert Wachira" w:date="2021-04-01T11:06:00Z"/>
          <w:rFonts w:asciiTheme="minorHAnsi" w:eastAsiaTheme="minorEastAsia" w:hAnsiTheme="minorHAnsi" w:cstheme="minorBidi"/>
          <w:noProof/>
          <w:sz w:val="22"/>
          <w:szCs w:val="22"/>
        </w:rPr>
      </w:pPr>
      <w:ins w:id="220"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"_Toc68167661"</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PERFORMANCE SECURITY FORM</w:t>
        </w:r>
        <w:r>
          <w:rPr>
            <w:noProof/>
            <w:webHidden/>
          </w:rPr>
          <w:tab/>
        </w:r>
        <w:r>
          <w:rPr>
            <w:noProof/>
            <w:webHidden/>
          </w:rPr>
          <w:fldChar w:fldCharType="begin"/>
        </w:r>
        <w:r>
          <w:rPr>
            <w:noProof/>
            <w:webHidden/>
          </w:rPr>
          <w:instrText xml:space="preserve"> PAGEREF _Toc68167661 \h </w:instrText>
        </w:r>
      </w:ins>
      <w:r>
        <w:rPr>
          <w:noProof/>
          <w:webHidden/>
        </w:rPr>
      </w:r>
      <w:r>
        <w:rPr>
          <w:noProof/>
          <w:webHidden/>
        </w:rPr>
        <w:fldChar w:fldCharType="separate"/>
      </w:r>
      <w:ins w:id="221" w:author="Robert Wachira" w:date="2021-04-01T11:06:00Z">
        <w:r>
          <w:rPr>
            <w:noProof/>
            <w:webHidden/>
          </w:rPr>
          <w:t>38</w:t>
        </w:r>
        <w:r>
          <w:rPr>
            <w:noProof/>
            <w:webHidden/>
          </w:rPr>
          <w:fldChar w:fldCharType="end"/>
        </w:r>
        <w:r w:rsidRPr="00C052BE">
          <w:rPr>
            <w:rStyle w:val="Hyperlink"/>
            <w:noProof/>
          </w:rPr>
          <w:fldChar w:fldCharType="end"/>
        </w:r>
      </w:ins>
    </w:p>
    <w:p w14:paraId="46DB457D" w14:textId="76592065" w:rsidR="000B4EEA" w:rsidRDefault="000B4EEA">
      <w:pPr>
        <w:pStyle w:val="TOC2"/>
        <w:tabs>
          <w:tab w:val="right" w:leader="dot" w:pos="9350"/>
        </w:tabs>
        <w:rPr>
          <w:ins w:id="222" w:author="Robert Wachira" w:date="2021-04-01T11:06:00Z"/>
          <w:rFonts w:asciiTheme="minorHAnsi" w:eastAsiaTheme="minorEastAsia" w:hAnsiTheme="minorHAnsi" w:cstheme="minorBidi"/>
          <w:noProof/>
          <w:sz w:val="22"/>
          <w:szCs w:val="22"/>
        </w:rPr>
      </w:pPr>
      <w:ins w:id="223"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"_Toc68167662"</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BANK GUARANTEE FOR ADVANCE PAYMENT FORM</w:t>
        </w:r>
        <w:r>
          <w:rPr>
            <w:noProof/>
            <w:webHidden/>
          </w:rPr>
          <w:tab/>
        </w:r>
        <w:r>
          <w:rPr>
            <w:noProof/>
            <w:webHidden/>
          </w:rPr>
          <w:fldChar w:fldCharType="begin"/>
        </w:r>
        <w:r>
          <w:rPr>
            <w:noProof/>
            <w:webHidden/>
          </w:rPr>
          <w:instrText xml:space="preserve"> PAGEREF _Toc68167662 \h </w:instrText>
        </w:r>
      </w:ins>
      <w:r>
        <w:rPr>
          <w:noProof/>
          <w:webHidden/>
        </w:rPr>
      </w:r>
      <w:r>
        <w:rPr>
          <w:noProof/>
          <w:webHidden/>
        </w:rPr>
        <w:fldChar w:fldCharType="separate"/>
      </w:r>
      <w:ins w:id="224" w:author="Robert Wachira" w:date="2021-04-01T11:06:00Z">
        <w:r>
          <w:rPr>
            <w:noProof/>
            <w:webHidden/>
          </w:rPr>
          <w:t>39</w:t>
        </w:r>
        <w:r>
          <w:rPr>
            <w:noProof/>
            <w:webHidden/>
          </w:rPr>
          <w:fldChar w:fldCharType="end"/>
        </w:r>
        <w:r w:rsidRPr="00C052BE">
          <w:rPr>
            <w:rStyle w:val="Hyperlink"/>
            <w:noProof/>
          </w:rPr>
          <w:fldChar w:fldCharType="end"/>
        </w:r>
      </w:ins>
    </w:p>
    <w:p w14:paraId="6505A845" w14:textId="35B8EF22" w:rsidR="000B4EEA" w:rsidRDefault="000B4EEA">
      <w:pPr>
        <w:pStyle w:val="TOC2"/>
        <w:tabs>
          <w:tab w:val="right" w:leader="dot" w:pos="9350"/>
        </w:tabs>
        <w:rPr>
          <w:ins w:id="225" w:author="Robert Wachira" w:date="2021-04-01T11:06:00Z"/>
          <w:rFonts w:asciiTheme="minorHAnsi" w:eastAsiaTheme="minorEastAsia" w:hAnsiTheme="minorHAnsi" w:cstheme="minorBidi"/>
          <w:noProof/>
          <w:sz w:val="22"/>
          <w:szCs w:val="22"/>
        </w:rPr>
      </w:pPr>
      <w:ins w:id="226"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"_Toc68167663"</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MANUFACTURER’S AUTHORIZATION FORM</w:t>
        </w:r>
        <w:r>
          <w:rPr>
            <w:noProof/>
            <w:webHidden/>
          </w:rPr>
          <w:tab/>
        </w:r>
        <w:r>
          <w:rPr>
            <w:noProof/>
            <w:webHidden/>
          </w:rPr>
          <w:fldChar w:fldCharType="begin"/>
        </w:r>
        <w:r>
          <w:rPr>
            <w:noProof/>
            <w:webHidden/>
          </w:rPr>
          <w:instrText xml:space="preserve"> PAGEREF _Toc68167663 \h </w:instrText>
        </w:r>
      </w:ins>
      <w:r>
        <w:rPr>
          <w:noProof/>
          <w:webHidden/>
        </w:rPr>
      </w:r>
      <w:r>
        <w:rPr>
          <w:noProof/>
          <w:webHidden/>
        </w:rPr>
        <w:fldChar w:fldCharType="separate"/>
      </w:r>
      <w:ins w:id="227" w:author="Robert Wachira" w:date="2021-04-01T11:06:00Z">
        <w:r>
          <w:rPr>
            <w:noProof/>
            <w:webHidden/>
          </w:rPr>
          <w:t>40</w:t>
        </w:r>
        <w:r>
          <w:rPr>
            <w:noProof/>
            <w:webHidden/>
          </w:rPr>
          <w:fldChar w:fldCharType="end"/>
        </w:r>
        <w:r w:rsidRPr="00C052BE">
          <w:rPr>
            <w:rStyle w:val="Hyperlink"/>
            <w:noProof/>
          </w:rPr>
          <w:fldChar w:fldCharType="end"/>
        </w:r>
      </w:ins>
    </w:p>
    <w:p w14:paraId="2515536F" w14:textId="05DA3390" w:rsidR="000B4EEA" w:rsidRDefault="000B4EEA">
      <w:pPr>
        <w:pStyle w:val="TOC2"/>
        <w:tabs>
          <w:tab w:val="right" w:leader="dot" w:pos="9350"/>
        </w:tabs>
        <w:rPr>
          <w:ins w:id="228" w:author="Robert Wachira" w:date="2021-04-01T11:06:00Z"/>
          <w:rFonts w:asciiTheme="minorHAnsi" w:eastAsiaTheme="minorEastAsia" w:hAnsiTheme="minorHAnsi" w:cstheme="minorBidi"/>
          <w:noProof/>
          <w:sz w:val="22"/>
          <w:szCs w:val="22"/>
        </w:rPr>
      </w:pPr>
      <w:ins w:id="229"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"_Toc68167664"</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LETTER OF NOTIFICATION OF AWARD</w:t>
        </w:r>
        <w:r>
          <w:rPr>
            <w:noProof/>
            <w:webHidden/>
          </w:rPr>
          <w:tab/>
        </w:r>
        <w:r>
          <w:rPr>
            <w:noProof/>
            <w:webHidden/>
          </w:rPr>
          <w:fldChar w:fldCharType="begin"/>
        </w:r>
        <w:r>
          <w:rPr>
            <w:noProof/>
            <w:webHidden/>
          </w:rPr>
          <w:instrText xml:space="preserve"> PAGEREF _Toc68167664 \h </w:instrText>
        </w:r>
      </w:ins>
      <w:r>
        <w:rPr>
          <w:noProof/>
          <w:webHidden/>
        </w:rPr>
      </w:r>
      <w:r>
        <w:rPr>
          <w:noProof/>
          <w:webHidden/>
        </w:rPr>
        <w:fldChar w:fldCharType="separate"/>
      </w:r>
      <w:ins w:id="230" w:author="Robert Wachira" w:date="2021-04-01T11:06:00Z">
        <w:r>
          <w:rPr>
            <w:noProof/>
            <w:webHidden/>
          </w:rPr>
          <w:t>41</w:t>
        </w:r>
        <w:r>
          <w:rPr>
            <w:noProof/>
            <w:webHidden/>
          </w:rPr>
          <w:fldChar w:fldCharType="end"/>
        </w:r>
        <w:r w:rsidRPr="00C052BE">
          <w:rPr>
            <w:rStyle w:val="Hyperlink"/>
            <w:noProof/>
          </w:rPr>
          <w:fldChar w:fldCharType="end"/>
        </w:r>
      </w:ins>
    </w:p>
    <w:p w14:paraId="3E2E802C" w14:textId="5BDBE103" w:rsidR="000B4EEA" w:rsidRDefault="000B4EEA">
      <w:pPr>
        <w:pStyle w:val="TOC2"/>
        <w:tabs>
          <w:tab w:val="right" w:leader="dot" w:pos="9350"/>
        </w:tabs>
        <w:rPr>
          <w:ins w:id="231" w:author="Robert Wachira" w:date="2021-04-01T11:06:00Z"/>
          <w:rFonts w:asciiTheme="minorHAnsi" w:eastAsiaTheme="minorEastAsia" w:hAnsiTheme="minorHAnsi" w:cstheme="minorBidi"/>
          <w:noProof/>
          <w:sz w:val="22"/>
          <w:szCs w:val="22"/>
        </w:rPr>
      </w:pPr>
      <w:ins w:id="232"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"_Toc68167665"</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FORM RB 1</w:t>
        </w:r>
        <w:r>
          <w:rPr>
            <w:noProof/>
            <w:webHidden/>
          </w:rPr>
          <w:tab/>
        </w:r>
        <w:r>
          <w:rPr>
            <w:noProof/>
            <w:webHidden/>
          </w:rPr>
          <w:fldChar w:fldCharType="begin"/>
        </w:r>
        <w:r>
          <w:rPr>
            <w:noProof/>
            <w:webHidden/>
          </w:rPr>
          <w:instrText xml:space="preserve"> PAGEREF _Toc68167665 \h </w:instrText>
        </w:r>
      </w:ins>
      <w:r>
        <w:rPr>
          <w:noProof/>
          <w:webHidden/>
        </w:rPr>
      </w:r>
      <w:r>
        <w:rPr>
          <w:noProof/>
          <w:webHidden/>
        </w:rPr>
        <w:fldChar w:fldCharType="separate"/>
      </w:r>
      <w:ins w:id="233" w:author="Robert Wachira" w:date="2021-04-01T11:06:00Z">
        <w:r>
          <w:rPr>
            <w:noProof/>
            <w:webHidden/>
          </w:rPr>
          <w:t>42</w:t>
        </w:r>
        <w:r>
          <w:rPr>
            <w:noProof/>
            <w:webHidden/>
          </w:rPr>
          <w:fldChar w:fldCharType="end"/>
        </w:r>
        <w:r w:rsidRPr="00C052BE">
          <w:rPr>
            <w:rStyle w:val="Hyperlink"/>
            <w:noProof/>
          </w:rPr>
          <w:fldChar w:fldCharType="end"/>
        </w:r>
      </w:ins>
    </w:p>
    <w:p w14:paraId="18F7F054" w14:textId="25E67F3A" w:rsidR="000B4EEA" w:rsidRDefault="000B4EEA">
      <w:pPr>
        <w:pStyle w:val="TOC2"/>
        <w:tabs>
          <w:tab w:val="right" w:leader="dot" w:pos="9350"/>
        </w:tabs>
        <w:rPr>
          <w:ins w:id="234" w:author="Robert Wachira" w:date="2021-04-01T11:06:00Z"/>
          <w:rFonts w:asciiTheme="minorHAnsi" w:eastAsiaTheme="minorEastAsia" w:hAnsiTheme="minorHAnsi" w:cstheme="minorBidi"/>
          <w:noProof/>
          <w:sz w:val="22"/>
          <w:szCs w:val="22"/>
        </w:rPr>
      </w:pPr>
      <w:ins w:id="235" w:author="Robert Wachira" w:date="2021-04-01T11:06:00Z">
        <w:r w:rsidRPr="00C052BE">
          <w:rPr>
            <w:rStyle w:val="Hyperlink"/>
            <w:noProof/>
          </w:rPr>
          <w:fldChar w:fldCharType="begin"/>
        </w:r>
        <w:r w:rsidRPr="00C052BE">
          <w:rPr>
            <w:rStyle w:val="Hyperlink"/>
            <w:noProof/>
          </w:rPr>
          <w:instrText xml:space="preserve"> </w:instrText>
        </w:r>
        <w:r>
          <w:rPr>
            <w:noProof/>
          </w:rPr>
          <w:instrText>HYPERLINK \l "_Toc68167666"</w:instrText>
        </w:r>
        <w:r w:rsidRPr="00C052BE">
          <w:rPr>
            <w:rStyle w:val="Hyperlink"/>
            <w:noProof/>
          </w:rPr>
          <w:instrText xml:space="preserve"> </w:instrText>
        </w:r>
        <w:r w:rsidRPr="00C052BE">
          <w:rPr>
            <w:rStyle w:val="Hyperlink"/>
            <w:noProof/>
          </w:rPr>
          <w:fldChar w:fldCharType="separate"/>
        </w:r>
        <w:r w:rsidRPr="00C052BE">
          <w:rPr>
            <w:rStyle w:val="Hyperlink"/>
            <w:rFonts w:ascii="Bookman Old Style" w:hAnsi="Bookman Old Style"/>
            <w:noProof/>
          </w:rPr>
          <w:t>SELF-DECLARATION FORM</w:t>
        </w:r>
        <w:r>
          <w:rPr>
            <w:noProof/>
            <w:webHidden/>
          </w:rPr>
          <w:tab/>
        </w:r>
        <w:r>
          <w:rPr>
            <w:noProof/>
            <w:webHidden/>
          </w:rPr>
          <w:fldChar w:fldCharType="begin"/>
        </w:r>
        <w:r>
          <w:rPr>
            <w:noProof/>
            <w:webHidden/>
          </w:rPr>
          <w:instrText xml:space="preserve"> PAGEREF _Toc68167666 \h </w:instrText>
        </w:r>
      </w:ins>
      <w:r>
        <w:rPr>
          <w:noProof/>
          <w:webHidden/>
        </w:rPr>
      </w:r>
      <w:r>
        <w:rPr>
          <w:noProof/>
          <w:webHidden/>
        </w:rPr>
        <w:fldChar w:fldCharType="separate"/>
      </w:r>
      <w:ins w:id="236" w:author="Robert Wachira" w:date="2021-04-01T11:06:00Z">
        <w:r>
          <w:rPr>
            <w:noProof/>
            <w:webHidden/>
          </w:rPr>
          <w:t>43</w:t>
        </w:r>
        <w:r>
          <w:rPr>
            <w:noProof/>
            <w:webHidden/>
          </w:rPr>
          <w:fldChar w:fldCharType="end"/>
        </w:r>
        <w:r w:rsidRPr="00C052BE">
          <w:rPr>
            <w:rStyle w:val="Hyperlink"/>
            <w:noProof/>
          </w:rPr>
          <w:fldChar w:fldCharType="end"/>
        </w:r>
      </w:ins>
    </w:p>
    <w:p w14:paraId="737A996A" w14:textId="3D9A154C" w:rsidR="007A716E" w:rsidDel="000B4EEA" w:rsidRDefault="007A716E">
      <w:pPr>
        <w:pStyle w:val="TOC1"/>
        <w:tabs>
          <w:tab w:val="right" w:leader="dot" w:pos="9350"/>
        </w:tabs>
        <w:rPr>
          <w:del w:id="237" w:author="Robert Wachira" w:date="2021-04-01T11:06:00Z"/>
          <w:rFonts w:asciiTheme="minorHAnsi" w:eastAsiaTheme="minorEastAsia" w:hAnsiTheme="minorHAnsi" w:cstheme="minorBidi"/>
          <w:noProof/>
          <w:sz w:val="22"/>
          <w:szCs w:val="22"/>
        </w:rPr>
      </w:pPr>
      <w:del w:id="238" w:author="Robert Wachira" w:date="2021-04-01T11:06:00Z">
        <w:r w:rsidRPr="000B4EEA" w:rsidDel="000B4EEA">
          <w:rPr>
            <w:rStyle w:val="Hyperlink"/>
            <w:rFonts w:ascii="Bookman Old Style" w:hAnsi="Bookman Old Style"/>
            <w:noProof/>
          </w:rPr>
          <w:delText>TABLE OF CONTENTS</w:delText>
        </w:r>
        <w:r w:rsidDel="000B4EEA">
          <w:rPr>
            <w:noProof/>
            <w:webHidden/>
          </w:rPr>
          <w:tab/>
          <w:delText>- 1 -</w:delText>
        </w:r>
      </w:del>
    </w:p>
    <w:p w14:paraId="415C6281" w14:textId="149F8259" w:rsidR="007A716E" w:rsidDel="000B4EEA" w:rsidRDefault="007A716E">
      <w:pPr>
        <w:pStyle w:val="TOC1"/>
        <w:tabs>
          <w:tab w:val="right" w:leader="dot" w:pos="9350"/>
        </w:tabs>
        <w:rPr>
          <w:del w:id="239" w:author="Robert Wachira" w:date="2021-04-01T11:06:00Z"/>
          <w:rFonts w:asciiTheme="minorHAnsi" w:eastAsiaTheme="minorEastAsia" w:hAnsiTheme="minorHAnsi" w:cstheme="minorBidi"/>
          <w:noProof/>
          <w:sz w:val="22"/>
          <w:szCs w:val="22"/>
        </w:rPr>
      </w:pPr>
      <w:del w:id="240" w:author="Robert Wachira" w:date="2021-04-01T11:06:00Z">
        <w:r w:rsidRPr="000B4EEA" w:rsidDel="000B4EEA">
          <w:rPr>
            <w:rStyle w:val="Hyperlink"/>
            <w:rFonts w:ascii="Bookman Old Style" w:hAnsi="Bookman Old Style"/>
            <w:noProof/>
          </w:rPr>
          <w:delText>SECTION I</w:delText>
        </w:r>
        <w:r w:rsidDel="000B4EEA">
          <w:rPr>
            <w:noProof/>
            <w:webHidden/>
          </w:rPr>
          <w:tab/>
          <w:delText>- 3 -</w:delText>
        </w:r>
      </w:del>
    </w:p>
    <w:p w14:paraId="103BD764" w14:textId="2DA54AEB" w:rsidR="007A716E" w:rsidDel="000B4EEA" w:rsidRDefault="007A716E">
      <w:pPr>
        <w:pStyle w:val="TOC1"/>
        <w:tabs>
          <w:tab w:val="right" w:leader="dot" w:pos="9350"/>
        </w:tabs>
        <w:rPr>
          <w:del w:id="241" w:author="Robert Wachira" w:date="2021-04-01T11:06:00Z"/>
          <w:rFonts w:asciiTheme="minorHAnsi" w:eastAsiaTheme="minorEastAsia" w:hAnsiTheme="minorHAnsi" w:cstheme="minorBidi"/>
          <w:noProof/>
          <w:sz w:val="22"/>
          <w:szCs w:val="22"/>
        </w:rPr>
      </w:pPr>
      <w:del w:id="242" w:author="Robert Wachira" w:date="2021-04-01T11:06:00Z">
        <w:r w:rsidRPr="000B4EEA" w:rsidDel="000B4EEA">
          <w:rPr>
            <w:rStyle w:val="Hyperlink"/>
            <w:rFonts w:ascii="Bookman Old Style" w:hAnsi="Bookman Old Style"/>
            <w:noProof/>
          </w:rPr>
          <w:delText>INVITATION TO TENDER</w:delText>
        </w:r>
        <w:r w:rsidDel="000B4EEA">
          <w:rPr>
            <w:noProof/>
            <w:webHidden/>
          </w:rPr>
          <w:tab/>
          <w:delText>- 3 -</w:delText>
        </w:r>
      </w:del>
    </w:p>
    <w:p w14:paraId="62C2D9B6" w14:textId="7810866B" w:rsidR="007A716E" w:rsidDel="000B4EEA" w:rsidRDefault="007A716E">
      <w:pPr>
        <w:pStyle w:val="TOC1"/>
        <w:tabs>
          <w:tab w:val="left" w:pos="1760"/>
          <w:tab w:val="right" w:leader="dot" w:pos="9350"/>
        </w:tabs>
        <w:rPr>
          <w:del w:id="243" w:author="Robert Wachira" w:date="2021-04-01T11:06:00Z"/>
          <w:rFonts w:asciiTheme="minorHAnsi" w:eastAsiaTheme="minorEastAsia" w:hAnsiTheme="minorHAnsi" w:cstheme="minorBidi"/>
          <w:noProof/>
          <w:sz w:val="22"/>
          <w:szCs w:val="22"/>
        </w:rPr>
      </w:pPr>
      <w:del w:id="244" w:author="Robert Wachira" w:date="2021-04-01T11:06:00Z">
        <w:r w:rsidRPr="000B4EEA" w:rsidDel="000B4EEA">
          <w:rPr>
            <w:rStyle w:val="Hyperlink"/>
            <w:rFonts w:ascii="Bookman Old Style" w:hAnsi="Bookman Old Style"/>
            <w:noProof/>
          </w:rPr>
          <w:delText xml:space="preserve">SECTION II </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 INSTRUCTIONS TO TENDERERS</w:delText>
        </w:r>
        <w:r w:rsidDel="000B4EEA">
          <w:rPr>
            <w:noProof/>
            <w:webHidden/>
          </w:rPr>
          <w:tab/>
          <w:delText>5</w:delText>
        </w:r>
      </w:del>
    </w:p>
    <w:p w14:paraId="682718C5" w14:textId="73B770EA" w:rsidR="007A716E" w:rsidDel="000B4EEA" w:rsidRDefault="007A716E">
      <w:pPr>
        <w:pStyle w:val="TOC2"/>
        <w:tabs>
          <w:tab w:val="left" w:pos="880"/>
          <w:tab w:val="right" w:leader="dot" w:pos="9350"/>
        </w:tabs>
        <w:rPr>
          <w:del w:id="245" w:author="Robert Wachira" w:date="2021-04-01T11:06:00Z"/>
          <w:rFonts w:asciiTheme="minorHAnsi" w:eastAsiaTheme="minorEastAsia" w:hAnsiTheme="minorHAnsi" w:cstheme="minorBidi"/>
          <w:noProof/>
          <w:sz w:val="22"/>
          <w:szCs w:val="22"/>
        </w:rPr>
      </w:pPr>
      <w:del w:id="246" w:author="Robert Wachira" w:date="2021-04-01T11:06:00Z">
        <w:r w:rsidRPr="000B4EEA" w:rsidDel="000B4EEA">
          <w:rPr>
            <w:rStyle w:val="Hyperlink"/>
            <w:rFonts w:ascii="Bookman Old Style" w:hAnsi="Bookman Old Style"/>
            <w:noProof/>
          </w:rPr>
          <w:delText>2.1</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Eligible Tenderers</w:delText>
        </w:r>
        <w:r w:rsidDel="000B4EEA">
          <w:rPr>
            <w:noProof/>
            <w:webHidden/>
          </w:rPr>
          <w:tab/>
          <w:delText>5</w:delText>
        </w:r>
      </w:del>
    </w:p>
    <w:p w14:paraId="3EEE2EDC" w14:textId="1F072A16" w:rsidR="007A716E" w:rsidDel="000B4EEA" w:rsidRDefault="007A716E">
      <w:pPr>
        <w:pStyle w:val="TOC2"/>
        <w:tabs>
          <w:tab w:val="left" w:pos="880"/>
          <w:tab w:val="right" w:leader="dot" w:pos="9350"/>
        </w:tabs>
        <w:rPr>
          <w:del w:id="247" w:author="Robert Wachira" w:date="2021-04-01T11:06:00Z"/>
          <w:rFonts w:asciiTheme="minorHAnsi" w:eastAsiaTheme="minorEastAsia" w:hAnsiTheme="minorHAnsi" w:cstheme="minorBidi"/>
          <w:noProof/>
          <w:sz w:val="22"/>
          <w:szCs w:val="22"/>
        </w:rPr>
      </w:pPr>
      <w:del w:id="248" w:author="Robert Wachira" w:date="2021-04-01T11:06:00Z">
        <w:r w:rsidRPr="000B4EEA" w:rsidDel="000B4EEA">
          <w:rPr>
            <w:rStyle w:val="Hyperlink"/>
            <w:rFonts w:ascii="Bookman Old Style" w:hAnsi="Bookman Old Style"/>
            <w:noProof/>
          </w:rPr>
          <w:delText>2.2</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Eligible Goods</w:delText>
        </w:r>
        <w:r w:rsidDel="000B4EEA">
          <w:rPr>
            <w:noProof/>
            <w:webHidden/>
          </w:rPr>
          <w:tab/>
          <w:delText>5</w:delText>
        </w:r>
      </w:del>
    </w:p>
    <w:p w14:paraId="528879F9" w14:textId="3EB99F4A" w:rsidR="007A716E" w:rsidDel="000B4EEA" w:rsidRDefault="007A716E">
      <w:pPr>
        <w:pStyle w:val="TOC2"/>
        <w:tabs>
          <w:tab w:val="left" w:pos="880"/>
          <w:tab w:val="right" w:leader="dot" w:pos="9350"/>
        </w:tabs>
        <w:rPr>
          <w:del w:id="249" w:author="Robert Wachira" w:date="2021-04-01T11:06:00Z"/>
          <w:rFonts w:asciiTheme="minorHAnsi" w:eastAsiaTheme="minorEastAsia" w:hAnsiTheme="minorHAnsi" w:cstheme="minorBidi"/>
          <w:noProof/>
          <w:sz w:val="22"/>
          <w:szCs w:val="22"/>
        </w:rPr>
      </w:pPr>
      <w:del w:id="250" w:author="Robert Wachira" w:date="2021-04-01T11:06:00Z">
        <w:r w:rsidRPr="000B4EEA" w:rsidDel="000B4EEA">
          <w:rPr>
            <w:rStyle w:val="Hyperlink"/>
            <w:rFonts w:ascii="Bookman Old Style" w:hAnsi="Bookman Old Style"/>
            <w:noProof/>
          </w:rPr>
          <w:delText>2.3</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Cost of Tendering</w:delText>
        </w:r>
        <w:r w:rsidDel="000B4EEA">
          <w:rPr>
            <w:noProof/>
            <w:webHidden/>
          </w:rPr>
          <w:tab/>
          <w:delText>5</w:delText>
        </w:r>
      </w:del>
    </w:p>
    <w:p w14:paraId="58BC2D4E" w14:textId="5AAADDF1" w:rsidR="007A716E" w:rsidDel="000B4EEA" w:rsidRDefault="007A716E">
      <w:pPr>
        <w:pStyle w:val="TOC2"/>
        <w:tabs>
          <w:tab w:val="left" w:pos="1100"/>
          <w:tab w:val="right" w:leader="dot" w:pos="9350"/>
        </w:tabs>
        <w:rPr>
          <w:del w:id="251" w:author="Robert Wachira" w:date="2021-04-01T11:06:00Z"/>
          <w:rFonts w:asciiTheme="minorHAnsi" w:eastAsiaTheme="minorEastAsia" w:hAnsiTheme="minorHAnsi" w:cstheme="minorBidi"/>
          <w:noProof/>
          <w:sz w:val="22"/>
          <w:szCs w:val="22"/>
        </w:rPr>
      </w:pPr>
      <w:del w:id="252" w:author="Robert Wachira" w:date="2021-04-01T11:06:00Z">
        <w:r w:rsidRPr="000B4EEA" w:rsidDel="000B4EEA">
          <w:rPr>
            <w:rStyle w:val="Hyperlink"/>
            <w:rFonts w:ascii="Bookman Old Style" w:hAnsi="Bookman Old Style"/>
            <w:noProof/>
          </w:rPr>
          <w:delText>2.4.</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The Tender Document</w:delText>
        </w:r>
        <w:r w:rsidDel="000B4EEA">
          <w:rPr>
            <w:noProof/>
            <w:webHidden/>
          </w:rPr>
          <w:tab/>
          <w:delText>6</w:delText>
        </w:r>
      </w:del>
    </w:p>
    <w:p w14:paraId="46230019" w14:textId="3DCFCF07" w:rsidR="007A716E" w:rsidDel="000B4EEA" w:rsidRDefault="007A716E">
      <w:pPr>
        <w:pStyle w:val="TOC2"/>
        <w:tabs>
          <w:tab w:val="left" w:pos="880"/>
          <w:tab w:val="right" w:leader="dot" w:pos="9350"/>
        </w:tabs>
        <w:rPr>
          <w:del w:id="253" w:author="Robert Wachira" w:date="2021-04-01T11:06:00Z"/>
          <w:rFonts w:asciiTheme="minorHAnsi" w:eastAsiaTheme="minorEastAsia" w:hAnsiTheme="minorHAnsi" w:cstheme="minorBidi"/>
          <w:noProof/>
          <w:sz w:val="22"/>
          <w:szCs w:val="22"/>
        </w:rPr>
      </w:pPr>
      <w:del w:id="254" w:author="Robert Wachira" w:date="2021-04-01T11:06:00Z">
        <w:r w:rsidRPr="000B4EEA" w:rsidDel="000B4EEA">
          <w:rPr>
            <w:rStyle w:val="Hyperlink"/>
            <w:rFonts w:ascii="Bookman Old Style" w:hAnsi="Bookman Old Style"/>
            <w:noProof/>
          </w:rPr>
          <w:delText>2.5</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Clarification of Documents</w:delText>
        </w:r>
        <w:r w:rsidDel="000B4EEA">
          <w:rPr>
            <w:noProof/>
            <w:webHidden/>
          </w:rPr>
          <w:tab/>
          <w:delText>6</w:delText>
        </w:r>
      </w:del>
    </w:p>
    <w:p w14:paraId="47C79519" w14:textId="4277EE6D" w:rsidR="007A716E" w:rsidDel="000B4EEA" w:rsidRDefault="007A716E">
      <w:pPr>
        <w:pStyle w:val="TOC2"/>
        <w:tabs>
          <w:tab w:val="left" w:pos="880"/>
          <w:tab w:val="right" w:leader="dot" w:pos="9350"/>
        </w:tabs>
        <w:rPr>
          <w:del w:id="255" w:author="Robert Wachira" w:date="2021-04-01T11:06:00Z"/>
          <w:rFonts w:asciiTheme="minorHAnsi" w:eastAsiaTheme="minorEastAsia" w:hAnsiTheme="minorHAnsi" w:cstheme="minorBidi"/>
          <w:noProof/>
          <w:sz w:val="22"/>
          <w:szCs w:val="22"/>
        </w:rPr>
      </w:pPr>
      <w:del w:id="256" w:author="Robert Wachira" w:date="2021-04-01T11:06:00Z">
        <w:r w:rsidRPr="000B4EEA" w:rsidDel="000B4EEA">
          <w:rPr>
            <w:rStyle w:val="Hyperlink"/>
            <w:rFonts w:ascii="Bookman Old Style" w:hAnsi="Bookman Old Style"/>
            <w:noProof/>
          </w:rPr>
          <w:delText>2.6</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Amendment of Documents</w:delText>
        </w:r>
        <w:r w:rsidDel="000B4EEA">
          <w:rPr>
            <w:noProof/>
            <w:webHidden/>
          </w:rPr>
          <w:tab/>
          <w:delText>6</w:delText>
        </w:r>
      </w:del>
    </w:p>
    <w:p w14:paraId="4EAFCE00" w14:textId="7C07F575" w:rsidR="007A716E" w:rsidDel="000B4EEA" w:rsidRDefault="007A716E">
      <w:pPr>
        <w:pStyle w:val="TOC2"/>
        <w:tabs>
          <w:tab w:val="left" w:pos="880"/>
          <w:tab w:val="right" w:leader="dot" w:pos="9350"/>
        </w:tabs>
        <w:rPr>
          <w:del w:id="257" w:author="Robert Wachira" w:date="2021-04-01T11:06:00Z"/>
          <w:rFonts w:asciiTheme="minorHAnsi" w:eastAsiaTheme="minorEastAsia" w:hAnsiTheme="minorHAnsi" w:cstheme="minorBidi"/>
          <w:noProof/>
          <w:sz w:val="22"/>
          <w:szCs w:val="22"/>
        </w:rPr>
      </w:pPr>
      <w:del w:id="258" w:author="Robert Wachira" w:date="2021-04-01T11:06:00Z">
        <w:r w:rsidRPr="000B4EEA" w:rsidDel="000B4EEA">
          <w:rPr>
            <w:rStyle w:val="Hyperlink"/>
            <w:rFonts w:ascii="Bookman Old Style" w:hAnsi="Bookman Old Style"/>
            <w:noProof/>
          </w:rPr>
          <w:delText>2.7</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Language of Tender</w:delText>
        </w:r>
        <w:r w:rsidDel="000B4EEA">
          <w:rPr>
            <w:noProof/>
            <w:webHidden/>
          </w:rPr>
          <w:tab/>
          <w:delText>7</w:delText>
        </w:r>
      </w:del>
    </w:p>
    <w:p w14:paraId="497EC1BF" w14:textId="6DDB9854" w:rsidR="007A716E" w:rsidDel="000B4EEA" w:rsidRDefault="007A716E">
      <w:pPr>
        <w:pStyle w:val="TOC2"/>
        <w:tabs>
          <w:tab w:val="left" w:pos="880"/>
          <w:tab w:val="right" w:leader="dot" w:pos="9350"/>
        </w:tabs>
        <w:rPr>
          <w:del w:id="259" w:author="Robert Wachira" w:date="2021-04-01T11:06:00Z"/>
          <w:rFonts w:asciiTheme="minorHAnsi" w:eastAsiaTheme="minorEastAsia" w:hAnsiTheme="minorHAnsi" w:cstheme="minorBidi"/>
          <w:noProof/>
          <w:sz w:val="22"/>
          <w:szCs w:val="22"/>
        </w:rPr>
      </w:pPr>
      <w:del w:id="260" w:author="Robert Wachira" w:date="2021-04-01T11:06:00Z">
        <w:r w:rsidRPr="000B4EEA" w:rsidDel="000B4EEA">
          <w:rPr>
            <w:rStyle w:val="Hyperlink"/>
            <w:rFonts w:ascii="Bookman Old Style" w:hAnsi="Bookman Old Style"/>
            <w:noProof/>
          </w:rPr>
          <w:delText>2.8</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Documents Comprising of Tender</w:delText>
        </w:r>
        <w:r w:rsidDel="000B4EEA">
          <w:rPr>
            <w:noProof/>
            <w:webHidden/>
          </w:rPr>
          <w:tab/>
          <w:delText>7</w:delText>
        </w:r>
      </w:del>
    </w:p>
    <w:p w14:paraId="1EDB9DDF" w14:textId="064E14D5" w:rsidR="007A716E" w:rsidDel="000B4EEA" w:rsidRDefault="007A716E">
      <w:pPr>
        <w:pStyle w:val="TOC2"/>
        <w:tabs>
          <w:tab w:val="left" w:pos="880"/>
          <w:tab w:val="right" w:leader="dot" w:pos="9350"/>
        </w:tabs>
        <w:rPr>
          <w:del w:id="261" w:author="Robert Wachira" w:date="2021-04-01T11:06:00Z"/>
          <w:rFonts w:asciiTheme="minorHAnsi" w:eastAsiaTheme="minorEastAsia" w:hAnsiTheme="minorHAnsi" w:cstheme="minorBidi"/>
          <w:noProof/>
          <w:sz w:val="22"/>
          <w:szCs w:val="22"/>
        </w:rPr>
      </w:pPr>
      <w:del w:id="262" w:author="Robert Wachira" w:date="2021-04-01T11:06:00Z">
        <w:r w:rsidRPr="000B4EEA" w:rsidDel="000B4EEA">
          <w:rPr>
            <w:rStyle w:val="Hyperlink"/>
            <w:rFonts w:ascii="Bookman Old Style" w:hAnsi="Bookman Old Style"/>
            <w:noProof/>
          </w:rPr>
          <w:delText>2.9</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Tender Forms</w:delText>
        </w:r>
        <w:r w:rsidDel="000B4EEA">
          <w:rPr>
            <w:noProof/>
            <w:webHidden/>
          </w:rPr>
          <w:tab/>
          <w:delText>7</w:delText>
        </w:r>
      </w:del>
    </w:p>
    <w:p w14:paraId="6A44338C" w14:textId="60F8C9E9" w:rsidR="007A716E" w:rsidDel="000B4EEA" w:rsidRDefault="007A716E">
      <w:pPr>
        <w:pStyle w:val="TOC2"/>
        <w:tabs>
          <w:tab w:val="left" w:pos="1100"/>
          <w:tab w:val="right" w:leader="dot" w:pos="9350"/>
        </w:tabs>
        <w:rPr>
          <w:del w:id="263" w:author="Robert Wachira" w:date="2021-04-01T11:06:00Z"/>
          <w:rFonts w:asciiTheme="minorHAnsi" w:eastAsiaTheme="minorEastAsia" w:hAnsiTheme="minorHAnsi" w:cstheme="minorBidi"/>
          <w:noProof/>
          <w:sz w:val="22"/>
          <w:szCs w:val="22"/>
        </w:rPr>
      </w:pPr>
      <w:del w:id="264" w:author="Robert Wachira" w:date="2021-04-01T11:06:00Z">
        <w:r w:rsidRPr="000B4EEA" w:rsidDel="000B4EEA">
          <w:rPr>
            <w:rStyle w:val="Hyperlink"/>
            <w:rFonts w:ascii="Bookman Old Style" w:hAnsi="Bookman Old Style"/>
            <w:noProof/>
          </w:rPr>
          <w:delText>2.10</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Tender Prices</w:delText>
        </w:r>
        <w:r w:rsidDel="000B4EEA">
          <w:rPr>
            <w:noProof/>
            <w:webHidden/>
          </w:rPr>
          <w:tab/>
          <w:delText>7</w:delText>
        </w:r>
      </w:del>
    </w:p>
    <w:p w14:paraId="557A8342" w14:textId="024D151B" w:rsidR="007A716E" w:rsidDel="000B4EEA" w:rsidRDefault="007A716E">
      <w:pPr>
        <w:pStyle w:val="TOC2"/>
        <w:tabs>
          <w:tab w:val="left" w:pos="1100"/>
          <w:tab w:val="right" w:leader="dot" w:pos="9350"/>
        </w:tabs>
        <w:rPr>
          <w:del w:id="265" w:author="Robert Wachira" w:date="2021-04-01T11:06:00Z"/>
          <w:rFonts w:asciiTheme="minorHAnsi" w:eastAsiaTheme="minorEastAsia" w:hAnsiTheme="minorHAnsi" w:cstheme="minorBidi"/>
          <w:noProof/>
          <w:sz w:val="22"/>
          <w:szCs w:val="22"/>
        </w:rPr>
      </w:pPr>
      <w:del w:id="266" w:author="Robert Wachira" w:date="2021-04-01T11:06:00Z">
        <w:r w:rsidRPr="000B4EEA" w:rsidDel="000B4EEA">
          <w:rPr>
            <w:rStyle w:val="Hyperlink"/>
            <w:rFonts w:ascii="Bookman Old Style" w:hAnsi="Bookman Old Style"/>
            <w:noProof/>
          </w:rPr>
          <w:delText>2.11</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Tender Currencies</w:delText>
        </w:r>
        <w:r w:rsidDel="000B4EEA">
          <w:rPr>
            <w:noProof/>
            <w:webHidden/>
          </w:rPr>
          <w:tab/>
          <w:delText>8</w:delText>
        </w:r>
      </w:del>
    </w:p>
    <w:p w14:paraId="580A6F6A" w14:textId="0E5C154E" w:rsidR="007A716E" w:rsidDel="000B4EEA" w:rsidRDefault="007A716E">
      <w:pPr>
        <w:pStyle w:val="TOC2"/>
        <w:tabs>
          <w:tab w:val="left" w:pos="1100"/>
          <w:tab w:val="right" w:leader="dot" w:pos="9350"/>
        </w:tabs>
        <w:rPr>
          <w:del w:id="267" w:author="Robert Wachira" w:date="2021-04-01T11:06:00Z"/>
          <w:rFonts w:asciiTheme="minorHAnsi" w:eastAsiaTheme="minorEastAsia" w:hAnsiTheme="minorHAnsi" w:cstheme="minorBidi"/>
          <w:noProof/>
          <w:sz w:val="22"/>
          <w:szCs w:val="22"/>
        </w:rPr>
      </w:pPr>
      <w:del w:id="268" w:author="Robert Wachira" w:date="2021-04-01T11:06:00Z">
        <w:r w:rsidRPr="000B4EEA" w:rsidDel="000B4EEA">
          <w:rPr>
            <w:rStyle w:val="Hyperlink"/>
            <w:rFonts w:ascii="Bookman Old Style" w:hAnsi="Bookman Old Style"/>
            <w:noProof/>
          </w:rPr>
          <w:delText>2.12</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Tenderers Eligibility and Qualifications</w:delText>
        </w:r>
        <w:r w:rsidDel="000B4EEA">
          <w:rPr>
            <w:noProof/>
            <w:webHidden/>
          </w:rPr>
          <w:tab/>
          <w:delText>8</w:delText>
        </w:r>
      </w:del>
    </w:p>
    <w:p w14:paraId="236119B0" w14:textId="55A28660" w:rsidR="007A716E" w:rsidDel="000B4EEA" w:rsidRDefault="007A716E">
      <w:pPr>
        <w:pStyle w:val="TOC2"/>
        <w:tabs>
          <w:tab w:val="left" w:pos="1100"/>
          <w:tab w:val="right" w:leader="dot" w:pos="9350"/>
        </w:tabs>
        <w:rPr>
          <w:del w:id="269" w:author="Robert Wachira" w:date="2021-04-01T11:06:00Z"/>
          <w:rFonts w:asciiTheme="minorHAnsi" w:eastAsiaTheme="minorEastAsia" w:hAnsiTheme="minorHAnsi" w:cstheme="minorBidi"/>
          <w:noProof/>
          <w:sz w:val="22"/>
          <w:szCs w:val="22"/>
        </w:rPr>
      </w:pPr>
      <w:del w:id="270" w:author="Robert Wachira" w:date="2021-04-01T11:06:00Z">
        <w:r w:rsidRPr="000B4EEA" w:rsidDel="000B4EEA">
          <w:rPr>
            <w:rStyle w:val="Hyperlink"/>
            <w:rFonts w:ascii="Bookman Old Style" w:hAnsi="Bookman Old Style"/>
            <w:noProof/>
          </w:rPr>
          <w:delText>2.13</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Goods Eligibility and Conformity to Tender Documents</w:delText>
        </w:r>
        <w:r w:rsidDel="000B4EEA">
          <w:rPr>
            <w:noProof/>
            <w:webHidden/>
          </w:rPr>
          <w:tab/>
          <w:delText>8</w:delText>
        </w:r>
      </w:del>
    </w:p>
    <w:p w14:paraId="5F234928" w14:textId="27497569" w:rsidR="007A716E" w:rsidDel="000B4EEA" w:rsidRDefault="007A716E">
      <w:pPr>
        <w:pStyle w:val="TOC2"/>
        <w:tabs>
          <w:tab w:val="left" w:pos="1100"/>
          <w:tab w:val="right" w:leader="dot" w:pos="9350"/>
        </w:tabs>
        <w:rPr>
          <w:del w:id="271" w:author="Robert Wachira" w:date="2021-04-01T11:06:00Z"/>
          <w:rFonts w:asciiTheme="minorHAnsi" w:eastAsiaTheme="minorEastAsia" w:hAnsiTheme="minorHAnsi" w:cstheme="minorBidi"/>
          <w:noProof/>
          <w:sz w:val="22"/>
          <w:szCs w:val="22"/>
        </w:rPr>
      </w:pPr>
      <w:del w:id="272" w:author="Robert Wachira" w:date="2021-04-01T11:06:00Z">
        <w:r w:rsidRPr="000B4EEA" w:rsidDel="000B4EEA">
          <w:rPr>
            <w:rStyle w:val="Hyperlink"/>
            <w:rFonts w:ascii="Bookman Old Style" w:hAnsi="Bookman Old Style"/>
            <w:noProof/>
          </w:rPr>
          <w:delText>2.14</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Tender Security</w:delText>
        </w:r>
        <w:r w:rsidDel="000B4EEA">
          <w:rPr>
            <w:noProof/>
            <w:webHidden/>
          </w:rPr>
          <w:tab/>
          <w:delText>9</w:delText>
        </w:r>
      </w:del>
    </w:p>
    <w:p w14:paraId="67BA63AA" w14:textId="5D004E59" w:rsidR="007A716E" w:rsidDel="000B4EEA" w:rsidRDefault="007A716E">
      <w:pPr>
        <w:pStyle w:val="TOC2"/>
        <w:tabs>
          <w:tab w:val="left" w:pos="1100"/>
          <w:tab w:val="right" w:leader="dot" w:pos="9350"/>
        </w:tabs>
        <w:rPr>
          <w:del w:id="273" w:author="Robert Wachira" w:date="2021-04-01T11:06:00Z"/>
          <w:rFonts w:asciiTheme="minorHAnsi" w:eastAsiaTheme="minorEastAsia" w:hAnsiTheme="minorHAnsi" w:cstheme="minorBidi"/>
          <w:noProof/>
          <w:sz w:val="22"/>
          <w:szCs w:val="22"/>
        </w:rPr>
      </w:pPr>
      <w:del w:id="274" w:author="Robert Wachira" w:date="2021-04-01T11:06:00Z">
        <w:r w:rsidRPr="000B4EEA" w:rsidDel="000B4EEA">
          <w:rPr>
            <w:rStyle w:val="Hyperlink"/>
            <w:rFonts w:ascii="Bookman Old Style" w:hAnsi="Bookman Old Style"/>
            <w:noProof/>
          </w:rPr>
          <w:delText>2.15</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Validity of Tenders</w:delText>
        </w:r>
        <w:r w:rsidDel="000B4EEA">
          <w:rPr>
            <w:noProof/>
            <w:webHidden/>
          </w:rPr>
          <w:tab/>
          <w:delText>10</w:delText>
        </w:r>
      </w:del>
    </w:p>
    <w:p w14:paraId="748E4C51" w14:textId="40CF7E74" w:rsidR="007A716E" w:rsidDel="000B4EEA" w:rsidRDefault="007A716E">
      <w:pPr>
        <w:pStyle w:val="TOC2"/>
        <w:tabs>
          <w:tab w:val="left" w:pos="1100"/>
          <w:tab w:val="right" w:leader="dot" w:pos="9350"/>
        </w:tabs>
        <w:rPr>
          <w:del w:id="275" w:author="Robert Wachira" w:date="2021-04-01T11:06:00Z"/>
          <w:rFonts w:asciiTheme="minorHAnsi" w:eastAsiaTheme="minorEastAsia" w:hAnsiTheme="minorHAnsi" w:cstheme="minorBidi"/>
          <w:noProof/>
          <w:sz w:val="22"/>
          <w:szCs w:val="22"/>
        </w:rPr>
      </w:pPr>
      <w:del w:id="276" w:author="Robert Wachira" w:date="2021-04-01T11:06:00Z">
        <w:r w:rsidRPr="000B4EEA" w:rsidDel="000B4EEA">
          <w:rPr>
            <w:rStyle w:val="Hyperlink"/>
            <w:rFonts w:ascii="Bookman Old Style" w:hAnsi="Bookman Old Style"/>
            <w:noProof/>
          </w:rPr>
          <w:delText>2.16</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Format and Signing of Tender</w:delText>
        </w:r>
        <w:r w:rsidDel="000B4EEA">
          <w:rPr>
            <w:noProof/>
            <w:webHidden/>
          </w:rPr>
          <w:tab/>
          <w:delText>11</w:delText>
        </w:r>
      </w:del>
    </w:p>
    <w:p w14:paraId="1212BE48" w14:textId="12036A05" w:rsidR="007A716E" w:rsidDel="000B4EEA" w:rsidRDefault="007A716E">
      <w:pPr>
        <w:pStyle w:val="TOC2"/>
        <w:tabs>
          <w:tab w:val="left" w:pos="1100"/>
          <w:tab w:val="right" w:leader="dot" w:pos="9350"/>
        </w:tabs>
        <w:rPr>
          <w:del w:id="277" w:author="Robert Wachira" w:date="2021-04-01T11:06:00Z"/>
          <w:rFonts w:asciiTheme="minorHAnsi" w:eastAsiaTheme="minorEastAsia" w:hAnsiTheme="minorHAnsi" w:cstheme="minorBidi"/>
          <w:noProof/>
          <w:sz w:val="22"/>
          <w:szCs w:val="22"/>
        </w:rPr>
      </w:pPr>
      <w:del w:id="278" w:author="Robert Wachira" w:date="2021-04-01T11:06:00Z">
        <w:r w:rsidRPr="000B4EEA" w:rsidDel="000B4EEA">
          <w:rPr>
            <w:rStyle w:val="Hyperlink"/>
            <w:rFonts w:ascii="Bookman Old Style" w:hAnsi="Bookman Old Style"/>
            <w:noProof/>
          </w:rPr>
          <w:delText>2.17</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Sealing and Marking of Tenders</w:delText>
        </w:r>
        <w:r w:rsidDel="000B4EEA">
          <w:rPr>
            <w:noProof/>
            <w:webHidden/>
          </w:rPr>
          <w:tab/>
          <w:delText>11</w:delText>
        </w:r>
      </w:del>
    </w:p>
    <w:p w14:paraId="741A978F" w14:textId="70289DB1" w:rsidR="007A716E" w:rsidDel="000B4EEA" w:rsidRDefault="007A716E">
      <w:pPr>
        <w:pStyle w:val="TOC2"/>
        <w:tabs>
          <w:tab w:val="left" w:pos="1100"/>
          <w:tab w:val="right" w:leader="dot" w:pos="9350"/>
        </w:tabs>
        <w:rPr>
          <w:del w:id="279" w:author="Robert Wachira" w:date="2021-04-01T11:06:00Z"/>
          <w:rFonts w:asciiTheme="minorHAnsi" w:eastAsiaTheme="minorEastAsia" w:hAnsiTheme="minorHAnsi" w:cstheme="minorBidi"/>
          <w:noProof/>
          <w:sz w:val="22"/>
          <w:szCs w:val="22"/>
        </w:rPr>
      </w:pPr>
      <w:del w:id="280" w:author="Robert Wachira" w:date="2021-04-01T11:06:00Z">
        <w:r w:rsidRPr="000B4EEA" w:rsidDel="000B4EEA">
          <w:rPr>
            <w:rStyle w:val="Hyperlink"/>
            <w:rFonts w:ascii="Bookman Old Style" w:hAnsi="Bookman Old Style"/>
            <w:noProof/>
          </w:rPr>
          <w:delText>2.18</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Deadline for Submission of Tenders</w:delText>
        </w:r>
        <w:r w:rsidDel="000B4EEA">
          <w:rPr>
            <w:noProof/>
            <w:webHidden/>
          </w:rPr>
          <w:tab/>
          <w:delText>11</w:delText>
        </w:r>
      </w:del>
    </w:p>
    <w:p w14:paraId="3B354D20" w14:textId="77548FAC" w:rsidR="007A716E" w:rsidDel="000B4EEA" w:rsidRDefault="007A716E">
      <w:pPr>
        <w:pStyle w:val="TOC2"/>
        <w:tabs>
          <w:tab w:val="left" w:pos="1100"/>
          <w:tab w:val="right" w:leader="dot" w:pos="9350"/>
        </w:tabs>
        <w:rPr>
          <w:del w:id="281" w:author="Robert Wachira" w:date="2021-04-01T11:06:00Z"/>
          <w:rFonts w:asciiTheme="minorHAnsi" w:eastAsiaTheme="minorEastAsia" w:hAnsiTheme="minorHAnsi" w:cstheme="minorBidi"/>
          <w:noProof/>
          <w:sz w:val="22"/>
          <w:szCs w:val="22"/>
        </w:rPr>
      </w:pPr>
      <w:del w:id="282" w:author="Robert Wachira" w:date="2021-04-01T11:06:00Z">
        <w:r w:rsidRPr="000B4EEA" w:rsidDel="000B4EEA">
          <w:rPr>
            <w:rStyle w:val="Hyperlink"/>
            <w:rFonts w:ascii="Bookman Old Style" w:hAnsi="Bookman Old Style"/>
            <w:noProof/>
          </w:rPr>
          <w:delText>2.19</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Modification and Withdrawal of Tenders</w:delText>
        </w:r>
        <w:r w:rsidDel="000B4EEA">
          <w:rPr>
            <w:noProof/>
            <w:webHidden/>
          </w:rPr>
          <w:tab/>
          <w:delText>12</w:delText>
        </w:r>
      </w:del>
    </w:p>
    <w:p w14:paraId="06DC87FD" w14:textId="1C193D45" w:rsidR="007A716E" w:rsidDel="000B4EEA" w:rsidRDefault="007A716E">
      <w:pPr>
        <w:pStyle w:val="TOC2"/>
        <w:tabs>
          <w:tab w:val="left" w:pos="1100"/>
          <w:tab w:val="right" w:leader="dot" w:pos="9350"/>
        </w:tabs>
        <w:rPr>
          <w:del w:id="283" w:author="Robert Wachira" w:date="2021-04-01T11:06:00Z"/>
          <w:rFonts w:asciiTheme="minorHAnsi" w:eastAsiaTheme="minorEastAsia" w:hAnsiTheme="minorHAnsi" w:cstheme="minorBidi"/>
          <w:noProof/>
          <w:sz w:val="22"/>
          <w:szCs w:val="22"/>
        </w:rPr>
      </w:pPr>
      <w:del w:id="284" w:author="Robert Wachira" w:date="2021-04-01T11:06:00Z">
        <w:r w:rsidRPr="000B4EEA" w:rsidDel="000B4EEA">
          <w:rPr>
            <w:rStyle w:val="Hyperlink"/>
            <w:rFonts w:ascii="Bookman Old Style" w:hAnsi="Bookman Old Style"/>
            <w:noProof/>
          </w:rPr>
          <w:delText>2.20</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Opening of Tenders</w:delText>
        </w:r>
        <w:r w:rsidDel="000B4EEA">
          <w:rPr>
            <w:noProof/>
            <w:webHidden/>
          </w:rPr>
          <w:tab/>
          <w:delText>12</w:delText>
        </w:r>
      </w:del>
    </w:p>
    <w:p w14:paraId="5559B3B3" w14:textId="469C87BE" w:rsidR="007A716E" w:rsidDel="000B4EEA" w:rsidRDefault="007A716E">
      <w:pPr>
        <w:pStyle w:val="TOC2"/>
        <w:tabs>
          <w:tab w:val="left" w:pos="1100"/>
          <w:tab w:val="right" w:leader="dot" w:pos="9350"/>
        </w:tabs>
        <w:rPr>
          <w:del w:id="285" w:author="Robert Wachira" w:date="2021-04-01T11:06:00Z"/>
          <w:rFonts w:asciiTheme="minorHAnsi" w:eastAsiaTheme="minorEastAsia" w:hAnsiTheme="minorHAnsi" w:cstheme="minorBidi"/>
          <w:noProof/>
          <w:sz w:val="22"/>
          <w:szCs w:val="22"/>
        </w:rPr>
      </w:pPr>
      <w:del w:id="286" w:author="Robert Wachira" w:date="2021-04-01T11:06:00Z">
        <w:r w:rsidRPr="000B4EEA" w:rsidDel="000B4EEA">
          <w:rPr>
            <w:rStyle w:val="Hyperlink"/>
            <w:rFonts w:ascii="Bookman Old Style" w:hAnsi="Bookman Old Style"/>
            <w:noProof/>
          </w:rPr>
          <w:delText>2.21</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Clarification of Tenders</w:delText>
        </w:r>
        <w:r w:rsidDel="000B4EEA">
          <w:rPr>
            <w:noProof/>
            <w:webHidden/>
          </w:rPr>
          <w:tab/>
          <w:delText>13</w:delText>
        </w:r>
      </w:del>
    </w:p>
    <w:p w14:paraId="6D4FBC1B" w14:textId="78674F85" w:rsidR="007A716E" w:rsidDel="000B4EEA" w:rsidRDefault="007A716E">
      <w:pPr>
        <w:pStyle w:val="TOC2"/>
        <w:tabs>
          <w:tab w:val="left" w:pos="1100"/>
          <w:tab w:val="right" w:leader="dot" w:pos="9350"/>
        </w:tabs>
        <w:rPr>
          <w:del w:id="287" w:author="Robert Wachira" w:date="2021-04-01T11:06:00Z"/>
          <w:rFonts w:asciiTheme="minorHAnsi" w:eastAsiaTheme="minorEastAsia" w:hAnsiTheme="minorHAnsi" w:cstheme="minorBidi"/>
          <w:noProof/>
          <w:sz w:val="22"/>
          <w:szCs w:val="22"/>
        </w:rPr>
      </w:pPr>
      <w:del w:id="288" w:author="Robert Wachira" w:date="2021-04-01T11:06:00Z">
        <w:r w:rsidRPr="000B4EEA" w:rsidDel="000B4EEA">
          <w:rPr>
            <w:rStyle w:val="Hyperlink"/>
            <w:rFonts w:ascii="Bookman Old Style" w:hAnsi="Bookman Old Style"/>
            <w:noProof/>
          </w:rPr>
          <w:delText>2.21</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Preliminary Examination</w:delText>
        </w:r>
        <w:r w:rsidDel="000B4EEA">
          <w:rPr>
            <w:noProof/>
            <w:webHidden/>
          </w:rPr>
          <w:tab/>
          <w:delText>13</w:delText>
        </w:r>
      </w:del>
    </w:p>
    <w:p w14:paraId="26F04F19" w14:textId="426A337F" w:rsidR="007A716E" w:rsidDel="000B4EEA" w:rsidRDefault="007A716E">
      <w:pPr>
        <w:pStyle w:val="TOC2"/>
        <w:tabs>
          <w:tab w:val="left" w:pos="1100"/>
          <w:tab w:val="right" w:leader="dot" w:pos="9350"/>
        </w:tabs>
        <w:rPr>
          <w:del w:id="289" w:author="Robert Wachira" w:date="2021-04-01T11:06:00Z"/>
          <w:rFonts w:asciiTheme="minorHAnsi" w:eastAsiaTheme="minorEastAsia" w:hAnsiTheme="minorHAnsi" w:cstheme="minorBidi"/>
          <w:noProof/>
          <w:sz w:val="22"/>
          <w:szCs w:val="22"/>
        </w:rPr>
      </w:pPr>
      <w:del w:id="290" w:author="Robert Wachira" w:date="2021-04-01T11:06:00Z">
        <w:r w:rsidRPr="000B4EEA" w:rsidDel="000B4EEA">
          <w:rPr>
            <w:rStyle w:val="Hyperlink"/>
            <w:rFonts w:ascii="Bookman Old Style" w:hAnsi="Bookman Old Style"/>
            <w:noProof/>
          </w:rPr>
          <w:delText>2.23</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Conversion to Single Currency</w:delText>
        </w:r>
        <w:r w:rsidDel="000B4EEA">
          <w:rPr>
            <w:noProof/>
            <w:webHidden/>
          </w:rPr>
          <w:tab/>
          <w:delText>14</w:delText>
        </w:r>
      </w:del>
    </w:p>
    <w:p w14:paraId="6C172C26" w14:textId="08A99FEE" w:rsidR="007A716E" w:rsidDel="000B4EEA" w:rsidRDefault="007A716E">
      <w:pPr>
        <w:pStyle w:val="TOC2"/>
        <w:tabs>
          <w:tab w:val="left" w:pos="1100"/>
          <w:tab w:val="right" w:leader="dot" w:pos="9350"/>
        </w:tabs>
        <w:rPr>
          <w:del w:id="291" w:author="Robert Wachira" w:date="2021-04-01T11:06:00Z"/>
          <w:rFonts w:asciiTheme="minorHAnsi" w:eastAsiaTheme="minorEastAsia" w:hAnsiTheme="minorHAnsi" w:cstheme="minorBidi"/>
          <w:noProof/>
          <w:sz w:val="22"/>
          <w:szCs w:val="22"/>
        </w:rPr>
      </w:pPr>
      <w:del w:id="292" w:author="Robert Wachira" w:date="2021-04-01T11:06:00Z">
        <w:r w:rsidRPr="000B4EEA" w:rsidDel="000B4EEA">
          <w:rPr>
            <w:rStyle w:val="Hyperlink"/>
            <w:rFonts w:ascii="Bookman Old Style" w:hAnsi="Bookman Old Style"/>
            <w:noProof/>
          </w:rPr>
          <w:delText>2.24</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Evaluation and Comparison of Tenders</w:delText>
        </w:r>
        <w:r w:rsidDel="000B4EEA">
          <w:rPr>
            <w:noProof/>
            <w:webHidden/>
          </w:rPr>
          <w:tab/>
          <w:delText>14</w:delText>
        </w:r>
      </w:del>
    </w:p>
    <w:p w14:paraId="5005A53D" w14:textId="3DC43829" w:rsidR="007A716E" w:rsidDel="000B4EEA" w:rsidRDefault="007A716E">
      <w:pPr>
        <w:pStyle w:val="TOC2"/>
        <w:tabs>
          <w:tab w:val="left" w:pos="1100"/>
          <w:tab w:val="right" w:leader="dot" w:pos="9350"/>
        </w:tabs>
        <w:rPr>
          <w:del w:id="293" w:author="Robert Wachira" w:date="2021-04-01T11:06:00Z"/>
          <w:rFonts w:asciiTheme="minorHAnsi" w:eastAsiaTheme="minorEastAsia" w:hAnsiTheme="minorHAnsi" w:cstheme="minorBidi"/>
          <w:noProof/>
          <w:sz w:val="22"/>
          <w:szCs w:val="22"/>
        </w:rPr>
      </w:pPr>
      <w:del w:id="294" w:author="Robert Wachira" w:date="2021-04-01T11:06:00Z">
        <w:r w:rsidRPr="000B4EEA" w:rsidDel="000B4EEA">
          <w:rPr>
            <w:rStyle w:val="Hyperlink"/>
            <w:rFonts w:ascii="Bookman Old Style" w:hAnsi="Bookman Old Style"/>
            <w:noProof/>
          </w:rPr>
          <w:delText>2.25</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 xml:space="preserve"> Preference</w:delText>
        </w:r>
        <w:r w:rsidDel="000B4EEA">
          <w:rPr>
            <w:noProof/>
            <w:webHidden/>
          </w:rPr>
          <w:tab/>
          <w:delText>14</w:delText>
        </w:r>
      </w:del>
    </w:p>
    <w:p w14:paraId="03A103AF" w14:textId="3837CF5A" w:rsidR="007A716E" w:rsidDel="000B4EEA" w:rsidRDefault="007A716E">
      <w:pPr>
        <w:pStyle w:val="TOC2"/>
        <w:tabs>
          <w:tab w:val="left" w:pos="1100"/>
          <w:tab w:val="right" w:leader="dot" w:pos="9350"/>
        </w:tabs>
        <w:rPr>
          <w:del w:id="295" w:author="Robert Wachira" w:date="2021-04-01T11:06:00Z"/>
          <w:rFonts w:asciiTheme="minorHAnsi" w:eastAsiaTheme="minorEastAsia" w:hAnsiTheme="minorHAnsi" w:cstheme="minorBidi"/>
          <w:noProof/>
          <w:sz w:val="22"/>
          <w:szCs w:val="22"/>
        </w:rPr>
      </w:pPr>
      <w:del w:id="296" w:author="Robert Wachira" w:date="2021-04-01T11:06:00Z">
        <w:r w:rsidRPr="000B4EEA" w:rsidDel="000B4EEA">
          <w:rPr>
            <w:rStyle w:val="Hyperlink"/>
            <w:rFonts w:ascii="Bookman Old Style" w:hAnsi="Bookman Old Style"/>
            <w:noProof/>
          </w:rPr>
          <w:delText>2.26</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Contacting the Procuring entity</w:delText>
        </w:r>
        <w:r w:rsidDel="000B4EEA">
          <w:rPr>
            <w:noProof/>
            <w:webHidden/>
          </w:rPr>
          <w:tab/>
          <w:delText>14</w:delText>
        </w:r>
      </w:del>
    </w:p>
    <w:p w14:paraId="531700FA" w14:textId="47C754A2" w:rsidR="007A716E" w:rsidDel="000B4EEA" w:rsidRDefault="007A716E">
      <w:pPr>
        <w:pStyle w:val="TOC2"/>
        <w:tabs>
          <w:tab w:val="left" w:pos="1100"/>
          <w:tab w:val="right" w:leader="dot" w:pos="9350"/>
        </w:tabs>
        <w:rPr>
          <w:del w:id="297" w:author="Robert Wachira" w:date="2021-04-01T11:06:00Z"/>
          <w:rFonts w:asciiTheme="minorHAnsi" w:eastAsiaTheme="minorEastAsia" w:hAnsiTheme="minorHAnsi" w:cstheme="minorBidi"/>
          <w:noProof/>
          <w:sz w:val="22"/>
          <w:szCs w:val="22"/>
        </w:rPr>
      </w:pPr>
      <w:del w:id="298" w:author="Robert Wachira" w:date="2021-04-01T11:06:00Z">
        <w:r w:rsidRPr="000B4EEA" w:rsidDel="000B4EEA">
          <w:rPr>
            <w:rStyle w:val="Hyperlink"/>
            <w:rFonts w:ascii="Bookman Old Style" w:hAnsi="Bookman Old Style"/>
            <w:noProof/>
          </w:rPr>
          <w:delText>2.27</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Award of Contract</w:delText>
        </w:r>
        <w:r w:rsidDel="000B4EEA">
          <w:rPr>
            <w:noProof/>
            <w:webHidden/>
          </w:rPr>
          <w:tab/>
          <w:delText>14</w:delText>
        </w:r>
      </w:del>
    </w:p>
    <w:p w14:paraId="348D5DB3" w14:textId="3B7BFC95" w:rsidR="007A716E" w:rsidDel="000B4EEA" w:rsidRDefault="007A716E">
      <w:pPr>
        <w:pStyle w:val="TOC3"/>
        <w:tabs>
          <w:tab w:val="left" w:pos="1100"/>
          <w:tab w:val="right" w:leader="dot" w:pos="9350"/>
        </w:tabs>
        <w:rPr>
          <w:del w:id="299" w:author="Robert Wachira" w:date="2021-04-01T11:06:00Z"/>
          <w:rFonts w:asciiTheme="minorHAnsi" w:eastAsiaTheme="minorEastAsia" w:hAnsiTheme="minorHAnsi" w:cstheme="minorBidi"/>
          <w:noProof/>
          <w:sz w:val="22"/>
          <w:szCs w:val="22"/>
        </w:rPr>
      </w:pPr>
      <w:del w:id="300" w:author="Robert Wachira" w:date="2021-04-01T11:06:00Z">
        <w:r w:rsidRPr="000B4EEA" w:rsidDel="000B4EEA">
          <w:rPr>
            <w:rStyle w:val="Hyperlink"/>
            <w:rFonts w:ascii="Bookman Old Style" w:hAnsi="Bookman Old Style"/>
            <w:noProof/>
          </w:rPr>
          <w:delText>(a)</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Post-qualification</w:delText>
        </w:r>
        <w:r w:rsidDel="000B4EEA">
          <w:rPr>
            <w:noProof/>
            <w:webHidden/>
          </w:rPr>
          <w:tab/>
          <w:delText>14</w:delText>
        </w:r>
      </w:del>
    </w:p>
    <w:p w14:paraId="2E505E91" w14:textId="665A3A2B" w:rsidR="007A716E" w:rsidDel="000B4EEA" w:rsidRDefault="007A716E">
      <w:pPr>
        <w:pStyle w:val="TOC3"/>
        <w:tabs>
          <w:tab w:val="left" w:pos="1100"/>
          <w:tab w:val="right" w:leader="dot" w:pos="9350"/>
        </w:tabs>
        <w:rPr>
          <w:del w:id="301" w:author="Robert Wachira" w:date="2021-04-01T11:06:00Z"/>
          <w:rFonts w:asciiTheme="minorHAnsi" w:eastAsiaTheme="minorEastAsia" w:hAnsiTheme="minorHAnsi" w:cstheme="minorBidi"/>
          <w:noProof/>
          <w:sz w:val="22"/>
          <w:szCs w:val="22"/>
        </w:rPr>
      </w:pPr>
      <w:del w:id="302" w:author="Robert Wachira" w:date="2021-04-01T11:06:00Z">
        <w:r w:rsidRPr="000B4EEA" w:rsidDel="000B4EEA">
          <w:rPr>
            <w:rStyle w:val="Hyperlink"/>
            <w:rFonts w:ascii="Bookman Old Style" w:hAnsi="Bookman Old Style"/>
            <w:noProof/>
          </w:rPr>
          <w:delText>(b)</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Award Criteria</w:delText>
        </w:r>
        <w:r w:rsidDel="000B4EEA">
          <w:rPr>
            <w:noProof/>
            <w:webHidden/>
          </w:rPr>
          <w:tab/>
          <w:delText>15</w:delText>
        </w:r>
      </w:del>
    </w:p>
    <w:p w14:paraId="5C489F8A" w14:textId="39D2BB11" w:rsidR="007A716E" w:rsidDel="000B4EEA" w:rsidRDefault="007A716E">
      <w:pPr>
        <w:pStyle w:val="TOC3"/>
        <w:tabs>
          <w:tab w:val="left" w:pos="1100"/>
          <w:tab w:val="right" w:leader="dot" w:pos="9350"/>
        </w:tabs>
        <w:rPr>
          <w:del w:id="303" w:author="Robert Wachira" w:date="2021-04-01T11:06:00Z"/>
          <w:rFonts w:asciiTheme="minorHAnsi" w:eastAsiaTheme="minorEastAsia" w:hAnsiTheme="minorHAnsi" w:cstheme="minorBidi"/>
          <w:noProof/>
          <w:sz w:val="22"/>
          <w:szCs w:val="22"/>
        </w:rPr>
      </w:pPr>
      <w:del w:id="304" w:author="Robert Wachira" w:date="2021-04-01T11:06:00Z">
        <w:r w:rsidRPr="000B4EEA" w:rsidDel="000B4EEA">
          <w:rPr>
            <w:rStyle w:val="Hyperlink"/>
            <w:rFonts w:ascii="Bookman Old Style" w:hAnsi="Bookman Old Style"/>
            <w:noProof/>
          </w:rPr>
          <w:delText>(c)</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Procuring entity’s Right to Vary quantities</w:delText>
        </w:r>
        <w:r w:rsidDel="000B4EEA">
          <w:rPr>
            <w:noProof/>
            <w:webHidden/>
          </w:rPr>
          <w:tab/>
          <w:delText>15</w:delText>
        </w:r>
      </w:del>
    </w:p>
    <w:p w14:paraId="691D5A2E" w14:textId="56186F22" w:rsidR="007A716E" w:rsidDel="000B4EEA" w:rsidRDefault="007A716E">
      <w:pPr>
        <w:pStyle w:val="TOC3"/>
        <w:tabs>
          <w:tab w:val="left" w:pos="1100"/>
          <w:tab w:val="right" w:leader="dot" w:pos="9350"/>
        </w:tabs>
        <w:rPr>
          <w:del w:id="305" w:author="Robert Wachira" w:date="2021-04-01T11:06:00Z"/>
          <w:rFonts w:asciiTheme="minorHAnsi" w:eastAsiaTheme="minorEastAsia" w:hAnsiTheme="minorHAnsi" w:cstheme="minorBidi"/>
          <w:noProof/>
          <w:sz w:val="22"/>
          <w:szCs w:val="22"/>
        </w:rPr>
      </w:pPr>
      <w:del w:id="306" w:author="Robert Wachira" w:date="2021-04-01T11:06:00Z">
        <w:r w:rsidRPr="000B4EEA" w:rsidDel="000B4EEA">
          <w:rPr>
            <w:rStyle w:val="Hyperlink"/>
            <w:rFonts w:ascii="Bookman Old Style" w:hAnsi="Bookman Old Style"/>
            <w:noProof/>
          </w:rPr>
          <w:delText>(d)</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Procuring entity’s Right to accept or Reject any or All Tenders</w:delText>
        </w:r>
        <w:r w:rsidDel="000B4EEA">
          <w:rPr>
            <w:noProof/>
            <w:webHidden/>
          </w:rPr>
          <w:tab/>
          <w:delText>15</w:delText>
        </w:r>
      </w:del>
    </w:p>
    <w:p w14:paraId="261989E1" w14:textId="7A864E3F" w:rsidR="007A716E" w:rsidDel="000B4EEA" w:rsidRDefault="007A716E">
      <w:pPr>
        <w:pStyle w:val="TOC2"/>
        <w:tabs>
          <w:tab w:val="left" w:pos="1100"/>
          <w:tab w:val="right" w:leader="dot" w:pos="9350"/>
        </w:tabs>
        <w:rPr>
          <w:del w:id="307" w:author="Robert Wachira" w:date="2021-04-01T11:06:00Z"/>
          <w:rFonts w:asciiTheme="minorHAnsi" w:eastAsiaTheme="minorEastAsia" w:hAnsiTheme="minorHAnsi" w:cstheme="minorBidi"/>
          <w:noProof/>
          <w:sz w:val="22"/>
          <w:szCs w:val="22"/>
        </w:rPr>
      </w:pPr>
      <w:del w:id="308" w:author="Robert Wachira" w:date="2021-04-01T11:06:00Z">
        <w:r w:rsidRPr="000B4EEA" w:rsidDel="000B4EEA">
          <w:rPr>
            <w:rStyle w:val="Hyperlink"/>
            <w:rFonts w:ascii="Bookman Old Style" w:hAnsi="Bookman Old Style"/>
            <w:noProof/>
          </w:rPr>
          <w:delText>2.28</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Notification of Award</w:delText>
        </w:r>
        <w:r w:rsidDel="000B4EEA">
          <w:rPr>
            <w:noProof/>
            <w:webHidden/>
          </w:rPr>
          <w:tab/>
          <w:delText>15</w:delText>
        </w:r>
      </w:del>
    </w:p>
    <w:p w14:paraId="3CCB372F" w14:textId="79882F87" w:rsidR="007A716E" w:rsidDel="000B4EEA" w:rsidRDefault="007A716E">
      <w:pPr>
        <w:pStyle w:val="TOC2"/>
        <w:tabs>
          <w:tab w:val="left" w:pos="1100"/>
          <w:tab w:val="right" w:leader="dot" w:pos="9350"/>
        </w:tabs>
        <w:rPr>
          <w:del w:id="309" w:author="Robert Wachira" w:date="2021-04-01T11:06:00Z"/>
          <w:rFonts w:asciiTheme="minorHAnsi" w:eastAsiaTheme="minorEastAsia" w:hAnsiTheme="minorHAnsi" w:cstheme="minorBidi"/>
          <w:noProof/>
          <w:sz w:val="22"/>
          <w:szCs w:val="22"/>
        </w:rPr>
      </w:pPr>
      <w:del w:id="310" w:author="Robert Wachira" w:date="2021-04-01T11:06:00Z">
        <w:r w:rsidRPr="000B4EEA" w:rsidDel="000B4EEA">
          <w:rPr>
            <w:rStyle w:val="Hyperlink"/>
            <w:rFonts w:ascii="Bookman Old Style" w:hAnsi="Bookman Old Style"/>
            <w:noProof/>
          </w:rPr>
          <w:delText>2.29</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Signing of Contract</w:delText>
        </w:r>
        <w:r w:rsidDel="000B4EEA">
          <w:rPr>
            <w:noProof/>
            <w:webHidden/>
          </w:rPr>
          <w:tab/>
          <w:delText>15</w:delText>
        </w:r>
      </w:del>
    </w:p>
    <w:p w14:paraId="5B10D3A0" w14:textId="46E6641B" w:rsidR="007A716E" w:rsidDel="000B4EEA" w:rsidRDefault="007A716E">
      <w:pPr>
        <w:pStyle w:val="TOC2"/>
        <w:tabs>
          <w:tab w:val="left" w:pos="1100"/>
          <w:tab w:val="right" w:leader="dot" w:pos="9350"/>
        </w:tabs>
        <w:rPr>
          <w:del w:id="311" w:author="Robert Wachira" w:date="2021-04-01T11:06:00Z"/>
          <w:rFonts w:asciiTheme="minorHAnsi" w:eastAsiaTheme="minorEastAsia" w:hAnsiTheme="minorHAnsi" w:cstheme="minorBidi"/>
          <w:noProof/>
          <w:sz w:val="22"/>
          <w:szCs w:val="22"/>
        </w:rPr>
      </w:pPr>
      <w:del w:id="312" w:author="Robert Wachira" w:date="2021-04-01T11:06:00Z">
        <w:r w:rsidRPr="000B4EEA" w:rsidDel="000B4EEA">
          <w:rPr>
            <w:rStyle w:val="Hyperlink"/>
            <w:rFonts w:ascii="Bookman Old Style" w:hAnsi="Bookman Old Style"/>
            <w:noProof/>
          </w:rPr>
          <w:delText>2.30</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Performance Security</w:delText>
        </w:r>
        <w:r w:rsidDel="000B4EEA">
          <w:rPr>
            <w:noProof/>
            <w:webHidden/>
          </w:rPr>
          <w:tab/>
          <w:delText>16</w:delText>
        </w:r>
      </w:del>
    </w:p>
    <w:p w14:paraId="2F937AE4" w14:textId="442AD7A7" w:rsidR="007A716E" w:rsidDel="000B4EEA" w:rsidRDefault="007A716E">
      <w:pPr>
        <w:pStyle w:val="TOC2"/>
        <w:tabs>
          <w:tab w:val="right" w:leader="dot" w:pos="9350"/>
        </w:tabs>
        <w:rPr>
          <w:del w:id="313" w:author="Robert Wachira" w:date="2021-04-01T11:06:00Z"/>
          <w:rFonts w:asciiTheme="minorHAnsi" w:eastAsiaTheme="minorEastAsia" w:hAnsiTheme="minorHAnsi" w:cstheme="minorBidi"/>
          <w:noProof/>
          <w:sz w:val="22"/>
          <w:szCs w:val="22"/>
        </w:rPr>
      </w:pPr>
      <w:del w:id="314" w:author="Robert Wachira" w:date="2021-04-01T11:06:00Z">
        <w:r w:rsidRPr="000B4EEA" w:rsidDel="000B4EEA">
          <w:rPr>
            <w:rStyle w:val="Hyperlink"/>
            <w:rFonts w:ascii="Bookman Old Style" w:hAnsi="Bookman Old Style"/>
            <w:noProof/>
          </w:rPr>
          <w:delText>2.31 Corrupt or Fraudulent Practices</w:delText>
        </w:r>
        <w:r w:rsidDel="000B4EEA">
          <w:rPr>
            <w:noProof/>
            <w:webHidden/>
          </w:rPr>
          <w:tab/>
          <w:delText>16</w:delText>
        </w:r>
      </w:del>
    </w:p>
    <w:p w14:paraId="47DE4788" w14:textId="1AF49239" w:rsidR="007A716E" w:rsidDel="000B4EEA" w:rsidRDefault="007A716E">
      <w:pPr>
        <w:pStyle w:val="TOC1"/>
        <w:tabs>
          <w:tab w:val="right" w:leader="dot" w:pos="9350"/>
        </w:tabs>
        <w:rPr>
          <w:del w:id="315" w:author="Robert Wachira" w:date="2021-04-01T11:06:00Z"/>
          <w:rFonts w:asciiTheme="minorHAnsi" w:eastAsiaTheme="minorEastAsia" w:hAnsiTheme="minorHAnsi" w:cstheme="minorBidi"/>
          <w:noProof/>
          <w:sz w:val="22"/>
          <w:szCs w:val="22"/>
        </w:rPr>
      </w:pPr>
      <w:del w:id="316" w:author="Robert Wachira" w:date="2021-04-01T11:06:00Z">
        <w:r w:rsidRPr="000B4EEA" w:rsidDel="000B4EEA">
          <w:rPr>
            <w:rStyle w:val="Hyperlink"/>
            <w:rFonts w:ascii="Bookman Old Style" w:hAnsi="Bookman Old Style"/>
            <w:noProof/>
          </w:rPr>
          <w:delText>Appendix to Instructions to Tenderers</w:delText>
        </w:r>
        <w:r w:rsidDel="000B4EEA">
          <w:rPr>
            <w:noProof/>
            <w:webHidden/>
          </w:rPr>
          <w:tab/>
          <w:delText>17</w:delText>
        </w:r>
      </w:del>
    </w:p>
    <w:p w14:paraId="356B09EB" w14:textId="3A6A8C7D" w:rsidR="007A716E" w:rsidDel="000B4EEA" w:rsidRDefault="007A716E">
      <w:pPr>
        <w:pStyle w:val="TOC2"/>
        <w:tabs>
          <w:tab w:val="right" w:leader="dot" w:pos="9350"/>
        </w:tabs>
        <w:rPr>
          <w:del w:id="317" w:author="Robert Wachira" w:date="2021-04-01T11:06:00Z"/>
          <w:rFonts w:asciiTheme="minorHAnsi" w:eastAsiaTheme="minorEastAsia" w:hAnsiTheme="minorHAnsi" w:cstheme="minorBidi"/>
          <w:noProof/>
          <w:sz w:val="22"/>
          <w:szCs w:val="22"/>
        </w:rPr>
      </w:pPr>
      <w:del w:id="318" w:author="Robert Wachira" w:date="2021-04-01T11:06:00Z">
        <w:r w:rsidRPr="000B4EEA" w:rsidDel="000B4EEA">
          <w:rPr>
            <w:rStyle w:val="Hyperlink"/>
            <w:rFonts w:ascii="Bookman Old Style" w:hAnsi="Bookman Old Style"/>
            <w:noProof/>
          </w:rPr>
          <w:delText>Opening of Tenders</w:delText>
        </w:r>
        <w:r w:rsidDel="000B4EEA">
          <w:rPr>
            <w:noProof/>
            <w:webHidden/>
          </w:rPr>
          <w:tab/>
          <w:delText>18</w:delText>
        </w:r>
      </w:del>
    </w:p>
    <w:p w14:paraId="66684A38" w14:textId="72F2FF9A" w:rsidR="007A716E" w:rsidDel="000B4EEA" w:rsidRDefault="007A716E">
      <w:pPr>
        <w:pStyle w:val="TOC2"/>
        <w:tabs>
          <w:tab w:val="right" w:leader="dot" w:pos="9350"/>
        </w:tabs>
        <w:rPr>
          <w:del w:id="319" w:author="Robert Wachira" w:date="2021-04-01T11:06:00Z"/>
          <w:rFonts w:asciiTheme="minorHAnsi" w:eastAsiaTheme="minorEastAsia" w:hAnsiTheme="minorHAnsi" w:cstheme="minorBidi"/>
          <w:noProof/>
          <w:sz w:val="22"/>
          <w:szCs w:val="22"/>
        </w:rPr>
      </w:pPr>
      <w:del w:id="320" w:author="Robert Wachira" w:date="2021-04-01T11:06:00Z">
        <w:r w:rsidRPr="000B4EEA" w:rsidDel="000B4EEA">
          <w:rPr>
            <w:rStyle w:val="Hyperlink"/>
            <w:rFonts w:ascii="Bookman Old Style" w:hAnsi="Bookman Old Style"/>
            <w:noProof/>
          </w:rPr>
          <w:delText>Preference</w:delText>
        </w:r>
        <w:r w:rsidDel="000B4EEA">
          <w:rPr>
            <w:noProof/>
            <w:webHidden/>
          </w:rPr>
          <w:tab/>
          <w:delText>22</w:delText>
        </w:r>
      </w:del>
    </w:p>
    <w:p w14:paraId="49F43BFB" w14:textId="52177BED" w:rsidR="007A716E" w:rsidDel="000B4EEA" w:rsidRDefault="007A716E">
      <w:pPr>
        <w:pStyle w:val="TOC1"/>
        <w:tabs>
          <w:tab w:val="left" w:pos="1760"/>
          <w:tab w:val="right" w:leader="dot" w:pos="9350"/>
        </w:tabs>
        <w:rPr>
          <w:del w:id="321" w:author="Robert Wachira" w:date="2021-04-01T11:06:00Z"/>
          <w:rFonts w:asciiTheme="minorHAnsi" w:eastAsiaTheme="minorEastAsia" w:hAnsiTheme="minorHAnsi" w:cstheme="minorBidi"/>
          <w:noProof/>
          <w:sz w:val="22"/>
          <w:szCs w:val="22"/>
        </w:rPr>
      </w:pPr>
      <w:del w:id="322" w:author="Robert Wachira" w:date="2021-04-01T11:06:00Z">
        <w:r w:rsidRPr="000B4EEA" w:rsidDel="000B4EEA">
          <w:rPr>
            <w:rStyle w:val="Hyperlink"/>
            <w:rFonts w:ascii="Bookman Old Style" w:hAnsi="Bookman Old Style"/>
            <w:noProof/>
          </w:rPr>
          <w:delText xml:space="preserve">SECTION III </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 GENERAL CONDITIONS OF CONTRACT</w:delText>
        </w:r>
        <w:r w:rsidDel="000B4EEA">
          <w:rPr>
            <w:noProof/>
            <w:webHidden/>
          </w:rPr>
          <w:tab/>
          <w:delText>23</w:delText>
        </w:r>
      </w:del>
    </w:p>
    <w:p w14:paraId="39ADECC4" w14:textId="28DEDB96" w:rsidR="007A716E" w:rsidDel="000B4EEA" w:rsidRDefault="007A716E">
      <w:pPr>
        <w:pStyle w:val="TOC2"/>
        <w:tabs>
          <w:tab w:val="left" w:pos="880"/>
          <w:tab w:val="right" w:leader="dot" w:pos="9350"/>
        </w:tabs>
        <w:rPr>
          <w:del w:id="323" w:author="Robert Wachira" w:date="2021-04-01T11:06:00Z"/>
          <w:rFonts w:asciiTheme="minorHAnsi" w:eastAsiaTheme="minorEastAsia" w:hAnsiTheme="minorHAnsi" w:cstheme="minorBidi"/>
          <w:noProof/>
          <w:sz w:val="22"/>
          <w:szCs w:val="22"/>
        </w:rPr>
      </w:pPr>
      <w:del w:id="324" w:author="Robert Wachira" w:date="2021-04-01T11:06:00Z">
        <w:r w:rsidRPr="000B4EEA" w:rsidDel="000B4EEA">
          <w:rPr>
            <w:rStyle w:val="Hyperlink"/>
            <w:rFonts w:ascii="Bookman Old Style" w:hAnsi="Bookman Old Style"/>
            <w:noProof/>
          </w:rPr>
          <w:delText>3.1</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Definitions</w:delText>
        </w:r>
        <w:r w:rsidDel="000B4EEA">
          <w:rPr>
            <w:noProof/>
            <w:webHidden/>
          </w:rPr>
          <w:tab/>
          <w:delText>23</w:delText>
        </w:r>
      </w:del>
    </w:p>
    <w:p w14:paraId="6060FA36" w14:textId="0F62B642" w:rsidR="007A716E" w:rsidDel="000B4EEA" w:rsidRDefault="007A716E">
      <w:pPr>
        <w:pStyle w:val="TOC2"/>
        <w:tabs>
          <w:tab w:val="left" w:pos="880"/>
          <w:tab w:val="right" w:leader="dot" w:pos="9350"/>
        </w:tabs>
        <w:rPr>
          <w:del w:id="325" w:author="Robert Wachira" w:date="2021-04-01T11:06:00Z"/>
          <w:rFonts w:asciiTheme="minorHAnsi" w:eastAsiaTheme="minorEastAsia" w:hAnsiTheme="minorHAnsi" w:cstheme="minorBidi"/>
          <w:noProof/>
          <w:sz w:val="22"/>
          <w:szCs w:val="22"/>
        </w:rPr>
      </w:pPr>
      <w:del w:id="326" w:author="Robert Wachira" w:date="2021-04-01T11:06:00Z">
        <w:r w:rsidRPr="000B4EEA" w:rsidDel="000B4EEA">
          <w:rPr>
            <w:rStyle w:val="Hyperlink"/>
            <w:rFonts w:ascii="Bookman Old Style" w:hAnsi="Bookman Old Style"/>
            <w:noProof/>
          </w:rPr>
          <w:delText>3.2</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Application</w:delText>
        </w:r>
        <w:r w:rsidDel="000B4EEA">
          <w:rPr>
            <w:noProof/>
            <w:webHidden/>
          </w:rPr>
          <w:tab/>
          <w:delText>23</w:delText>
        </w:r>
      </w:del>
    </w:p>
    <w:p w14:paraId="036BCFC0" w14:textId="57901EED" w:rsidR="007A716E" w:rsidDel="000B4EEA" w:rsidRDefault="007A716E">
      <w:pPr>
        <w:pStyle w:val="TOC2"/>
        <w:tabs>
          <w:tab w:val="left" w:pos="880"/>
          <w:tab w:val="right" w:leader="dot" w:pos="9350"/>
        </w:tabs>
        <w:rPr>
          <w:del w:id="327" w:author="Robert Wachira" w:date="2021-04-01T11:06:00Z"/>
          <w:rFonts w:asciiTheme="minorHAnsi" w:eastAsiaTheme="minorEastAsia" w:hAnsiTheme="minorHAnsi" w:cstheme="minorBidi"/>
          <w:noProof/>
          <w:sz w:val="22"/>
          <w:szCs w:val="22"/>
        </w:rPr>
      </w:pPr>
      <w:del w:id="328" w:author="Robert Wachira" w:date="2021-04-01T11:06:00Z">
        <w:r w:rsidRPr="000B4EEA" w:rsidDel="000B4EEA">
          <w:rPr>
            <w:rStyle w:val="Hyperlink"/>
            <w:rFonts w:ascii="Bookman Old Style" w:hAnsi="Bookman Old Style"/>
            <w:noProof/>
          </w:rPr>
          <w:delText>3.3</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Country of Origin</w:delText>
        </w:r>
        <w:r w:rsidDel="000B4EEA">
          <w:rPr>
            <w:noProof/>
            <w:webHidden/>
          </w:rPr>
          <w:tab/>
          <w:delText>23</w:delText>
        </w:r>
      </w:del>
    </w:p>
    <w:p w14:paraId="5A0D9BF7" w14:textId="1E6065B6" w:rsidR="007A716E" w:rsidDel="000B4EEA" w:rsidRDefault="007A716E">
      <w:pPr>
        <w:pStyle w:val="TOC2"/>
        <w:tabs>
          <w:tab w:val="left" w:pos="880"/>
          <w:tab w:val="right" w:leader="dot" w:pos="9350"/>
        </w:tabs>
        <w:rPr>
          <w:del w:id="329" w:author="Robert Wachira" w:date="2021-04-01T11:06:00Z"/>
          <w:rFonts w:asciiTheme="minorHAnsi" w:eastAsiaTheme="minorEastAsia" w:hAnsiTheme="minorHAnsi" w:cstheme="minorBidi"/>
          <w:noProof/>
          <w:sz w:val="22"/>
          <w:szCs w:val="22"/>
        </w:rPr>
      </w:pPr>
      <w:del w:id="330" w:author="Robert Wachira" w:date="2021-04-01T11:06:00Z">
        <w:r w:rsidRPr="000B4EEA" w:rsidDel="000B4EEA">
          <w:rPr>
            <w:rStyle w:val="Hyperlink"/>
            <w:rFonts w:ascii="Bookman Old Style" w:hAnsi="Bookman Old Style"/>
            <w:noProof/>
          </w:rPr>
          <w:delText>3.4</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Standards</w:delText>
        </w:r>
        <w:r w:rsidDel="000B4EEA">
          <w:rPr>
            <w:noProof/>
            <w:webHidden/>
          </w:rPr>
          <w:tab/>
          <w:delText>23</w:delText>
        </w:r>
      </w:del>
    </w:p>
    <w:p w14:paraId="57253ACE" w14:textId="658DF7ED" w:rsidR="007A716E" w:rsidDel="000B4EEA" w:rsidRDefault="007A716E">
      <w:pPr>
        <w:pStyle w:val="TOC2"/>
        <w:tabs>
          <w:tab w:val="left" w:pos="880"/>
          <w:tab w:val="right" w:leader="dot" w:pos="9350"/>
        </w:tabs>
        <w:rPr>
          <w:del w:id="331" w:author="Robert Wachira" w:date="2021-04-01T11:06:00Z"/>
          <w:rFonts w:asciiTheme="minorHAnsi" w:eastAsiaTheme="minorEastAsia" w:hAnsiTheme="minorHAnsi" w:cstheme="minorBidi"/>
          <w:noProof/>
          <w:sz w:val="22"/>
          <w:szCs w:val="22"/>
        </w:rPr>
      </w:pPr>
      <w:del w:id="332" w:author="Robert Wachira" w:date="2021-04-01T11:06:00Z">
        <w:r w:rsidRPr="000B4EEA" w:rsidDel="000B4EEA">
          <w:rPr>
            <w:rStyle w:val="Hyperlink"/>
            <w:rFonts w:ascii="Bookman Old Style" w:hAnsi="Bookman Old Style"/>
            <w:noProof/>
          </w:rPr>
          <w:delText>3.5</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Use of Contract Documents and Information</w:delText>
        </w:r>
        <w:r w:rsidDel="000B4EEA">
          <w:rPr>
            <w:noProof/>
            <w:webHidden/>
          </w:rPr>
          <w:tab/>
          <w:delText>23</w:delText>
        </w:r>
      </w:del>
    </w:p>
    <w:p w14:paraId="4A4DD624" w14:textId="211162CD" w:rsidR="007A716E" w:rsidDel="000B4EEA" w:rsidRDefault="007A716E">
      <w:pPr>
        <w:pStyle w:val="TOC2"/>
        <w:tabs>
          <w:tab w:val="left" w:pos="880"/>
          <w:tab w:val="right" w:leader="dot" w:pos="9350"/>
        </w:tabs>
        <w:rPr>
          <w:del w:id="333" w:author="Robert Wachira" w:date="2021-04-01T11:06:00Z"/>
          <w:rFonts w:asciiTheme="minorHAnsi" w:eastAsiaTheme="minorEastAsia" w:hAnsiTheme="minorHAnsi" w:cstheme="minorBidi"/>
          <w:noProof/>
          <w:sz w:val="22"/>
          <w:szCs w:val="22"/>
        </w:rPr>
      </w:pPr>
      <w:del w:id="334" w:author="Robert Wachira" w:date="2021-04-01T11:06:00Z">
        <w:r w:rsidRPr="000B4EEA" w:rsidDel="000B4EEA">
          <w:rPr>
            <w:rStyle w:val="Hyperlink"/>
            <w:rFonts w:ascii="Bookman Old Style" w:hAnsi="Bookman Old Style"/>
            <w:noProof/>
          </w:rPr>
          <w:delText>3.6</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Patent Rights</w:delText>
        </w:r>
        <w:r w:rsidDel="000B4EEA">
          <w:rPr>
            <w:noProof/>
            <w:webHidden/>
          </w:rPr>
          <w:tab/>
          <w:delText>24</w:delText>
        </w:r>
      </w:del>
    </w:p>
    <w:p w14:paraId="271CECBC" w14:textId="6DDD9532" w:rsidR="007A716E" w:rsidDel="000B4EEA" w:rsidRDefault="007A716E">
      <w:pPr>
        <w:pStyle w:val="TOC2"/>
        <w:tabs>
          <w:tab w:val="left" w:pos="880"/>
          <w:tab w:val="right" w:leader="dot" w:pos="9350"/>
        </w:tabs>
        <w:rPr>
          <w:del w:id="335" w:author="Robert Wachira" w:date="2021-04-01T11:06:00Z"/>
          <w:rFonts w:asciiTheme="minorHAnsi" w:eastAsiaTheme="minorEastAsia" w:hAnsiTheme="minorHAnsi" w:cstheme="minorBidi"/>
          <w:noProof/>
          <w:sz w:val="22"/>
          <w:szCs w:val="22"/>
        </w:rPr>
      </w:pPr>
      <w:del w:id="336" w:author="Robert Wachira" w:date="2021-04-01T11:06:00Z">
        <w:r w:rsidRPr="000B4EEA" w:rsidDel="000B4EEA">
          <w:rPr>
            <w:rStyle w:val="Hyperlink"/>
            <w:rFonts w:ascii="Bookman Old Style" w:hAnsi="Bookman Old Style"/>
            <w:noProof/>
          </w:rPr>
          <w:delText>3.7</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Performance Security</w:delText>
        </w:r>
        <w:r w:rsidDel="000B4EEA">
          <w:rPr>
            <w:noProof/>
            <w:webHidden/>
          </w:rPr>
          <w:tab/>
          <w:delText>24</w:delText>
        </w:r>
      </w:del>
    </w:p>
    <w:p w14:paraId="1BB2B0FB" w14:textId="200ADD54" w:rsidR="007A716E" w:rsidDel="000B4EEA" w:rsidRDefault="007A716E">
      <w:pPr>
        <w:pStyle w:val="TOC2"/>
        <w:tabs>
          <w:tab w:val="left" w:pos="880"/>
          <w:tab w:val="right" w:leader="dot" w:pos="9350"/>
        </w:tabs>
        <w:rPr>
          <w:del w:id="337" w:author="Robert Wachira" w:date="2021-04-01T11:06:00Z"/>
          <w:rFonts w:asciiTheme="minorHAnsi" w:eastAsiaTheme="minorEastAsia" w:hAnsiTheme="minorHAnsi" w:cstheme="minorBidi"/>
          <w:noProof/>
          <w:sz w:val="22"/>
          <w:szCs w:val="22"/>
        </w:rPr>
      </w:pPr>
      <w:del w:id="338" w:author="Robert Wachira" w:date="2021-04-01T11:06:00Z">
        <w:r w:rsidRPr="000B4EEA" w:rsidDel="000B4EEA">
          <w:rPr>
            <w:rStyle w:val="Hyperlink"/>
            <w:rFonts w:ascii="Bookman Old Style" w:hAnsi="Bookman Old Style"/>
            <w:noProof/>
          </w:rPr>
          <w:delText>3.8</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Inspection and Tests</w:delText>
        </w:r>
        <w:r w:rsidDel="000B4EEA">
          <w:rPr>
            <w:noProof/>
            <w:webHidden/>
          </w:rPr>
          <w:tab/>
          <w:delText>25</w:delText>
        </w:r>
      </w:del>
    </w:p>
    <w:p w14:paraId="313C4801" w14:textId="6043E3F5" w:rsidR="007A716E" w:rsidDel="000B4EEA" w:rsidRDefault="007A716E">
      <w:pPr>
        <w:pStyle w:val="TOC2"/>
        <w:tabs>
          <w:tab w:val="left" w:pos="880"/>
          <w:tab w:val="right" w:leader="dot" w:pos="9350"/>
        </w:tabs>
        <w:rPr>
          <w:del w:id="339" w:author="Robert Wachira" w:date="2021-04-01T11:06:00Z"/>
          <w:rFonts w:asciiTheme="minorHAnsi" w:eastAsiaTheme="minorEastAsia" w:hAnsiTheme="minorHAnsi" w:cstheme="minorBidi"/>
          <w:noProof/>
          <w:sz w:val="22"/>
          <w:szCs w:val="22"/>
        </w:rPr>
      </w:pPr>
      <w:del w:id="340" w:author="Robert Wachira" w:date="2021-04-01T11:06:00Z">
        <w:r w:rsidRPr="000B4EEA" w:rsidDel="000B4EEA">
          <w:rPr>
            <w:rStyle w:val="Hyperlink"/>
            <w:rFonts w:ascii="Bookman Old Style" w:hAnsi="Bookman Old Style"/>
            <w:noProof/>
          </w:rPr>
          <w:delText>3.9</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Packing</w:delText>
        </w:r>
        <w:r w:rsidDel="000B4EEA">
          <w:rPr>
            <w:noProof/>
            <w:webHidden/>
          </w:rPr>
          <w:tab/>
          <w:delText>25</w:delText>
        </w:r>
      </w:del>
    </w:p>
    <w:p w14:paraId="70A31864" w14:textId="111A888A" w:rsidR="007A716E" w:rsidDel="000B4EEA" w:rsidRDefault="007A716E">
      <w:pPr>
        <w:pStyle w:val="TOC2"/>
        <w:tabs>
          <w:tab w:val="left" w:pos="1100"/>
          <w:tab w:val="right" w:leader="dot" w:pos="9350"/>
        </w:tabs>
        <w:rPr>
          <w:del w:id="341" w:author="Robert Wachira" w:date="2021-04-01T11:06:00Z"/>
          <w:rFonts w:asciiTheme="minorHAnsi" w:eastAsiaTheme="minorEastAsia" w:hAnsiTheme="minorHAnsi" w:cstheme="minorBidi"/>
          <w:noProof/>
          <w:sz w:val="22"/>
          <w:szCs w:val="22"/>
        </w:rPr>
      </w:pPr>
      <w:del w:id="342" w:author="Robert Wachira" w:date="2021-04-01T11:06:00Z">
        <w:r w:rsidRPr="000B4EEA" w:rsidDel="000B4EEA">
          <w:rPr>
            <w:rStyle w:val="Hyperlink"/>
            <w:rFonts w:ascii="Bookman Old Style" w:hAnsi="Bookman Old Style"/>
            <w:noProof/>
          </w:rPr>
          <w:delText>3.10</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Delivery and Documents</w:delText>
        </w:r>
        <w:r w:rsidDel="000B4EEA">
          <w:rPr>
            <w:noProof/>
            <w:webHidden/>
          </w:rPr>
          <w:tab/>
          <w:delText>25</w:delText>
        </w:r>
      </w:del>
    </w:p>
    <w:p w14:paraId="3BEB9FDA" w14:textId="1D441DEB" w:rsidR="007A716E" w:rsidDel="000B4EEA" w:rsidRDefault="007A716E">
      <w:pPr>
        <w:pStyle w:val="TOC2"/>
        <w:tabs>
          <w:tab w:val="left" w:pos="1100"/>
          <w:tab w:val="right" w:leader="dot" w:pos="9350"/>
        </w:tabs>
        <w:rPr>
          <w:del w:id="343" w:author="Robert Wachira" w:date="2021-04-01T11:06:00Z"/>
          <w:rFonts w:asciiTheme="minorHAnsi" w:eastAsiaTheme="minorEastAsia" w:hAnsiTheme="minorHAnsi" w:cstheme="minorBidi"/>
          <w:noProof/>
          <w:sz w:val="22"/>
          <w:szCs w:val="22"/>
        </w:rPr>
      </w:pPr>
      <w:del w:id="344" w:author="Robert Wachira" w:date="2021-04-01T11:06:00Z">
        <w:r w:rsidRPr="000B4EEA" w:rsidDel="000B4EEA">
          <w:rPr>
            <w:rStyle w:val="Hyperlink"/>
            <w:rFonts w:ascii="Bookman Old Style" w:hAnsi="Bookman Old Style"/>
            <w:noProof/>
          </w:rPr>
          <w:delText>3.11</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Insurance</w:delText>
        </w:r>
        <w:r w:rsidDel="000B4EEA">
          <w:rPr>
            <w:noProof/>
            <w:webHidden/>
          </w:rPr>
          <w:tab/>
          <w:delText>26</w:delText>
        </w:r>
      </w:del>
    </w:p>
    <w:p w14:paraId="59603AD9" w14:textId="3BFDD0A2" w:rsidR="007A716E" w:rsidDel="000B4EEA" w:rsidRDefault="007A716E">
      <w:pPr>
        <w:pStyle w:val="TOC2"/>
        <w:tabs>
          <w:tab w:val="left" w:pos="1100"/>
          <w:tab w:val="right" w:leader="dot" w:pos="9350"/>
        </w:tabs>
        <w:rPr>
          <w:del w:id="345" w:author="Robert Wachira" w:date="2021-04-01T11:06:00Z"/>
          <w:rFonts w:asciiTheme="minorHAnsi" w:eastAsiaTheme="minorEastAsia" w:hAnsiTheme="minorHAnsi" w:cstheme="minorBidi"/>
          <w:noProof/>
          <w:sz w:val="22"/>
          <w:szCs w:val="22"/>
        </w:rPr>
      </w:pPr>
      <w:del w:id="346" w:author="Robert Wachira" w:date="2021-04-01T11:06:00Z">
        <w:r w:rsidRPr="000B4EEA" w:rsidDel="000B4EEA">
          <w:rPr>
            <w:rStyle w:val="Hyperlink"/>
            <w:rFonts w:ascii="Bookman Old Style" w:hAnsi="Bookman Old Style"/>
            <w:noProof/>
          </w:rPr>
          <w:delText>3.12</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Payment</w:delText>
        </w:r>
        <w:r w:rsidDel="000B4EEA">
          <w:rPr>
            <w:noProof/>
            <w:webHidden/>
          </w:rPr>
          <w:tab/>
          <w:delText>26</w:delText>
        </w:r>
      </w:del>
    </w:p>
    <w:p w14:paraId="5BBE69B4" w14:textId="63F95F99" w:rsidR="007A716E" w:rsidDel="000B4EEA" w:rsidRDefault="007A716E">
      <w:pPr>
        <w:pStyle w:val="TOC2"/>
        <w:tabs>
          <w:tab w:val="left" w:pos="1100"/>
          <w:tab w:val="right" w:leader="dot" w:pos="9350"/>
        </w:tabs>
        <w:rPr>
          <w:del w:id="347" w:author="Robert Wachira" w:date="2021-04-01T11:06:00Z"/>
          <w:rFonts w:asciiTheme="minorHAnsi" w:eastAsiaTheme="minorEastAsia" w:hAnsiTheme="minorHAnsi" w:cstheme="minorBidi"/>
          <w:noProof/>
          <w:sz w:val="22"/>
          <w:szCs w:val="22"/>
        </w:rPr>
      </w:pPr>
      <w:del w:id="348" w:author="Robert Wachira" w:date="2021-04-01T11:06:00Z">
        <w:r w:rsidRPr="000B4EEA" w:rsidDel="000B4EEA">
          <w:rPr>
            <w:rStyle w:val="Hyperlink"/>
            <w:rFonts w:ascii="Bookman Old Style" w:hAnsi="Bookman Old Style"/>
            <w:noProof/>
          </w:rPr>
          <w:delText>3.13</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Prices</w:delText>
        </w:r>
        <w:r w:rsidDel="000B4EEA">
          <w:rPr>
            <w:noProof/>
            <w:webHidden/>
          </w:rPr>
          <w:tab/>
          <w:delText>26</w:delText>
        </w:r>
      </w:del>
    </w:p>
    <w:p w14:paraId="32E9F42F" w14:textId="59F24C00" w:rsidR="007A716E" w:rsidDel="000B4EEA" w:rsidRDefault="007A716E">
      <w:pPr>
        <w:pStyle w:val="TOC2"/>
        <w:tabs>
          <w:tab w:val="left" w:pos="1100"/>
          <w:tab w:val="right" w:leader="dot" w:pos="9350"/>
        </w:tabs>
        <w:rPr>
          <w:del w:id="349" w:author="Robert Wachira" w:date="2021-04-01T11:06:00Z"/>
          <w:rFonts w:asciiTheme="minorHAnsi" w:eastAsiaTheme="minorEastAsia" w:hAnsiTheme="minorHAnsi" w:cstheme="minorBidi"/>
          <w:noProof/>
          <w:sz w:val="22"/>
          <w:szCs w:val="22"/>
        </w:rPr>
      </w:pPr>
      <w:del w:id="350" w:author="Robert Wachira" w:date="2021-04-01T11:06:00Z">
        <w:r w:rsidRPr="000B4EEA" w:rsidDel="000B4EEA">
          <w:rPr>
            <w:rStyle w:val="Hyperlink"/>
            <w:rFonts w:ascii="Bookman Old Style" w:hAnsi="Bookman Old Style"/>
            <w:noProof/>
          </w:rPr>
          <w:delText>3.14</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Assignment</w:delText>
        </w:r>
        <w:r w:rsidDel="000B4EEA">
          <w:rPr>
            <w:noProof/>
            <w:webHidden/>
          </w:rPr>
          <w:tab/>
          <w:delText>26</w:delText>
        </w:r>
      </w:del>
    </w:p>
    <w:p w14:paraId="54498817" w14:textId="7FA293B7" w:rsidR="007A716E" w:rsidDel="000B4EEA" w:rsidRDefault="007A716E">
      <w:pPr>
        <w:pStyle w:val="TOC2"/>
        <w:tabs>
          <w:tab w:val="left" w:pos="1100"/>
          <w:tab w:val="right" w:leader="dot" w:pos="9350"/>
        </w:tabs>
        <w:rPr>
          <w:del w:id="351" w:author="Robert Wachira" w:date="2021-04-01T11:06:00Z"/>
          <w:rFonts w:asciiTheme="minorHAnsi" w:eastAsiaTheme="minorEastAsia" w:hAnsiTheme="minorHAnsi" w:cstheme="minorBidi"/>
          <w:noProof/>
          <w:sz w:val="22"/>
          <w:szCs w:val="22"/>
        </w:rPr>
      </w:pPr>
      <w:del w:id="352" w:author="Robert Wachira" w:date="2021-04-01T11:06:00Z">
        <w:r w:rsidRPr="000B4EEA" w:rsidDel="000B4EEA">
          <w:rPr>
            <w:rStyle w:val="Hyperlink"/>
            <w:rFonts w:ascii="Bookman Old Style" w:hAnsi="Bookman Old Style"/>
            <w:noProof/>
          </w:rPr>
          <w:delText>3.15</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Subcontracts</w:delText>
        </w:r>
        <w:r w:rsidDel="000B4EEA">
          <w:rPr>
            <w:noProof/>
            <w:webHidden/>
          </w:rPr>
          <w:tab/>
          <w:delText>26</w:delText>
        </w:r>
      </w:del>
    </w:p>
    <w:p w14:paraId="23F6AC1B" w14:textId="3E3CD533" w:rsidR="007A716E" w:rsidDel="000B4EEA" w:rsidRDefault="007A716E">
      <w:pPr>
        <w:pStyle w:val="TOC2"/>
        <w:tabs>
          <w:tab w:val="left" w:pos="1100"/>
          <w:tab w:val="right" w:leader="dot" w:pos="9350"/>
        </w:tabs>
        <w:rPr>
          <w:del w:id="353" w:author="Robert Wachira" w:date="2021-04-01T11:06:00Z"/>
          <w:rFonts w:asciiTheme="minorHAnsi" w:eastAsiaTheme="minorEastAsia" w:hAnsiTheme="minorHAnsi" w:cstheme="minorBidi"/>
          <w:noProof/>
          <w:sz w:val="22"/>
          <w:szCs w:val="22"/>
        </w:rPr>
      </w:pPr>
      <w:del w:id="354" w:author="Robert Wachira" w:date="2021-04-01T11:06:00Z">
        <w:r w:rsidRPr="000B4EEA" w:rsidDel="000B4EEA">
          <w:rPr>
            <w:rStyle w:val="Hyperlink"/>
            <w:rFonts w:ascii="Bookman Old Style" w:hAnsi="Bookman Old Style"/>
            <w:noProof/>
          </w:rPr>
          <w:delText>3.16</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Termination for default</w:delText>
        </w:r>
        <w:r w:rsidDel="000B4EEA">
          <w:rPr>
            <w:noProof/>
            <w:webHidden/>
          </w:rPr>
          <w:tab/>
          <w:delText>26</w:delText>
        </w:r>
      </w:del>
    </w:p>
    <w:p w14:paraId="493541CE" w14:textId="15EA421C" w:rsidR="007A716E" w:rsidDel="000B4EEA" w:rsidRDefault="007A716E">
      <w:pPr>
        <w:pStyle w:val="TOC2"/>
        <w:tabs>
          <w:tab w:val="left" w:pos="1100"/>
          <w:tab w:val="right" w:leader="dot" w:pos="9350"/>
        </w:tabs>
        <w:rPr>
          <w:del w:id="355" w:author="Robert Wachira" w:date="2021-04-01T11:06:00Z"/>
          <w:rFonts w:asciiTheme="minorHAnsi" w:eastAsiaTheme="minorEastAsia" w:hAnsiTheme="minorHAnsi" w:cstheme="minorBidi"/>
          <w:noProof/>
          <w:sz w:val="22"/>
          <w:szCs w:val="22"/>
        </w:rPr>
      </w:pPr>
      <w:del w:id="356" w:author="Robert Wachira" w:date="2021-04-01T11:06:00Z">
        <w:r w:rsidRPr="000B4EEA" w:rsidDel="000B4EEA">
          <w:rPr>
            <w:rStyle w:val="Hyperlink"/>
            <w:rFonts w:ascii="Bookman Old Style" w:hAnsi="Bookman Old Style"/>
            <w:noProof/>
          </w:rPr>
          <w:delText>3.17</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Liquidated Damages</w:delText>
        </w:r>
        <w:r w:rsidDel="000B4EEA">
          <w:rPr>
            <w:noProof/>
            <w:webHidden/>
          </w:rPr>
          <w:tab/>
          <w:delText>27</w:delText>
        </w:r>
      </w:del>
    </w:p>
    <w:p w14:paraId="1B2A45F1" w14:textId="3FB3D128" w:rsidR="007A716E" w:rsidDel="000B4EEA" w:rsidRDefault="007A716E">
      <w:pPr>
        <w:pStyle w:val="TOC2"/>
        <w:tabs>
          <w:tab w:val="left" w:pos="1100"/>
          <w:tab w:val="right" w:leader="dot" w:pos="9350"/>
        </w:tabs>
        <w:rPr>
          <w:del w:id="357" w:author="Robert Wachira" w:date="2021-04-01T11:06:00Z"/>
          <w:rFonts w:asciiTheme="minorHAnsi" w:eastAsiaTheme="minorEastAsia" w:hAnsiTheme="minorHAnsi" w:cstheme="minorBidi"/>
          <w:noProof/>
          <w:sz w:val="22"/>
          <w:szCs w:val="22"/>
        </w:rPr>
      </w:pPr>
      <w:del w:id="358" w:author="Robert Wachira" w:date="2021-04-01T11:06:00Z">
        <w:r w:rsidRPr="000B4EEA" w:rsidDel="000B4EEA">
          <w:rPr>
            <w:rStyle w:val="Hyperlink"/>
            <w:rFonts w:ascii="Bookman Old Style" w:hAnsi="Bookman Old Style"/>
            <w:noProof/>
          </w:rPr>
          <w:delText>3.18</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Resolution of Disputes</w:delText>
        </w:r>
        <w:r w:rsidDel="000B4EEA">
          <w:rPr>
            <w:noProof/>
            <w:webHidden/>
          </w:rPr>
          <w:tab/>
          <w:delText>27</w:delText>
        </w:r>
      </w:del>
    </w:p>
    <w:p w14:paraId="3FC9FAAE" w14:textId="442CCB0F" w:rsidR="007A716E" w:rsidDel="000B4EEA" w:rsidRDefault="007A716E">
      <w:pPr>
        <w:pStyle w:val="TOC2"/>
        <w:tabs>
          <w:tab w:val="left" w:pos="1100"/>
          <w:tab w:val="right" w:leader="dot" w:pos="9350"/>
        </w:tabs>
        <w:rPr>
          <w:del w:id="359" w:author="Robert Wachira" w:date="2021-04-01T11:06:00Z"/>
          <w:rFonts w:asciiTheme="minorHAnsi" w:eastAsiaTheme="minorEastAsia" w:hAnsiTheme="minorHAnsi" w:cstheme="minorBidi"/>
          <w:noProof/>
          <w:sz w:val="22"/>
          <w:szCs w:val="22"/>
        </w:rPr>
      </w:pPr>
      <w:del w:id="360" w:author="Robert Wachira" w:date="2021-04-01T11:06:00Z">
        <w:r w:rsidRPr="000B4EEA" w:rsidDel="000B4EEA">
          <w:rPr>
            <w:rStyle w:val="Hyperlink"/>
            <w:rFonts w:ascii="Bookman Old Style" w:hAnsi="Bookman Old Style"/>
            <w:noProof/>
          </w:rPr>
          <w:delText>3.19</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Language and Law</w:delText>
        </w:r>
        <w:r w:rsidDel="000B4EEA">
          <w:rPr>
            <w:noProof/>
            <w:webHidden/>
          </w:rPr>
          <w:tab/>
          <w:delText>27</w:delText>
        </w:r>
      </w:del>
    </w:p>
    <w:p w14:paraId="42A2ADAB" w14:textId="5A61EC3B" w:rsidR="007A716E" w:rsidDel="000B4EEA" w:rsidRDefault="007A716E">
      <w:pPr>
        <w:pStyle w:val="TOC2"/>
        <w:tabs>
          <w:tab w:val="left" w:pos="1100"/>
          <w:tab w:val="right" w:leader="dot" w:pos="9350"/>
        </w:tabs>
        <w:rPr>
          <w:del w:id="361" w:author="Robert Wachira" w:date="2021-04-01T11:06:00Z"/>
          <w:rFonts w:asciiTheme="minorHAnsi" w:eastAsiaTheme="minorEastAsia" w:hAnsiTheme="minorHAnsi" w:cstheme="minorBidi"/>
          <w:noProof/>
          <w:sz w:val="22"/>
          <w:szCs w:val="22"/>
        </w:rPr>
      </w:pPr>
      <w:del w:id="362" w:author="Robert Wachira" w:date="2021-04-01T11:06:00Z">
        <w:r w:rsidRPr="000B4EEA" w:rsidDel="000B4EEA">
          <w:rPr>
            <w:rStyle w:val="Hyperlink"/>
            <w:rFonts w:ascii="Bookman Old Style" w:hAnsi="Bookman Old Style"/>
            <w:noProof/>
          </w:rPr>
          <w:delText>3.20</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Force Majeure</w:delText>
        </w:r>
        <w:r w:rsidDel="000B4EEA">
          <w:rPr>
            <w:noProof/>
            <w:webHidden/>
          </w:rPr>
          <w:tab/>
          <w:delText>28</w:delText>
        </w:r>
      </w:del>
    </w:p>
    <w:p w14:paraId="75ED4565" w14:textId="38D9D3BB" w:rsidR="007A716E" w:rsidDel="000B4EEA" w:rsidRDefault="007A716E">
      <w:pPr>
        <w:pStyle w:val="TOC1"/>
        <w:tabs>
          <w:tab w:val="left" w:pos="1760"/>
          <w:tab w:val="right" w:leader="dot" w:pos="9350"/>
        </w:tabs>
        <w:rPr>
          <w:del w:id="363" w:author="Robert Wachira" w:date="2021-04-01T11:06:00Z"/>
          <w:rFonts w:asciiTheme="minorHAnsi" w:eastAsiaTheme="minorEastAsia" w:hAnsiTheme="minorHAnsi" w:cstheme="minorBidi"/>
          <w:noProof/>
          <w:sz w:val="22"/>
          <w:szCs w:val="22"/>
        </w:rPr>
      </w:pPr>
      <w:del w:id="364" w:author="Robert Wachira" w:date="2021-04-01T11:06:00Z">
        <w:r w:rsidRPr="000B4EEA" w:rsidDel="000B4EEA">
          <w:rPr>
            <w:rStyle w:val="Hyperlink"/>
            <w:rFonts w:ascii="Bookman Old Style" w:hAnsi="Bookman Old Style"/>
            <w:noProof/>
          </w:rPr>
          <w:delText>SECTION IV</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 SPECIAL CONDITIONS OF CONTRACT</w:delText>
        </w:r>
        <w:r w:rsidDel="000B4EEA">
          <w:rPr>
            <w:noProof/>
            <w:webHidden/>
          </w:rPr>
          <w:tab/>
          <w:delText>29</w:delText>
        </w:r>
      </w:del>
    </w:p>
    <w:p w14:paraId="2A8C3073" w14:textId="69F0A463" w:rsidR="007A716E" w:rsidDel="000B4EEA" w:rsidRDefault="007A716E">
      <w:pPr>
        <w:pStyle w:val="TOC1"/>
        <w:tabs>
          <w:tab w:val="left" w:pos="1760"/>
          <w:tab w:val="right" w:leader="dot" w:pos="9350"/>
        </w:tabs>
        <w:rPr>
          <w:del w:id="365" w:author="Robert Wachira" w:date="2021-04-01T11:06:00Z"/>
          <w:rFonts w:asciiTheme="minorHAnsi" w:eastAsiaTheme="minorEastAsia" w:hAnsiTheme="minorHAnsi" w:cstheme="minorBidi"/>
          <w:noProof/>
          <w:sz w:val="22"/>
          <w:szCs w:val="22"/>
        </w:rPr>
      </w:pPr>
      <w:del w:id="366" w:author="Robert Wachira" w:date="2021-04-01T11:06:00Z">
        <w:r w:rsidRPr="000B4EEA" w:rsidDel="000B4EEA">
          <w:rPr>
            <w:rStyle w:val="Hyperlink"/>
            <w:rFonts w:ascii="Bookman Old Style" w:hAnsi="Bookman Old Style"/>
            <w:noProof/>
          </w:rPr>
          <w:delText>SECTION V</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 TECHNICAL SPECIFICATIONS</w:delText>
        </w:r>
        <w:r w:rsidDel="000B4EEA">
          <w:rPr>
            <w:noProof/>
            <w:webHidden/>
          </w:rPr>
          <w:tab/>
          <w:delText>31</w:delText>
        </w:r>
      </w:del>
    </w:p>
    <w:p w14:paraId="5F2B6FE3" w14:textId="37D3790B" w:rsidR="007A716E" w:rsidDel="000B4EEA" w:rsidRDefault="007A716E">
      <w:pPr>
        <w:pStyle w:val="TOC2"/>
        <w:tabs>
          <w:tab w:val="right" w:leader="dot" w:pos="9350"/>
        </w:tabs>
        <w:rPr>
          <w:del w:id="367" w:author="Robert Wachira" w:date="2021-04-01T11:06:00Z"/>
          <w:rFonts w:asciiTheme="minorHAnsi" w:eastAsiaTheme="minorEastAsia" w:hAnsiTheme="minorHAnsi" w:cstheme="minorBidi"/>
          <w:noProof/>
          <w:sz w:val="22"/>
          <w:szCs w:val="22"/>
        </w:rPr>
      </w:pPr>
      <w:del w:id="368" w:author="Robert Wachira" w:date="2021-04-01T11:06:00Z">
        <w:r w:rsidRPr="000B4EEA" w:rsidDel="000B4EEA">
          <w:rPr>
            <w:rStyle w:val="Hyperlink"/>
            <w:noProof/>
          </w:rPr>
          <w:delText>TECHNICAL SPECIFICATIONS FOR THE EQUIPMENT</w:delText>
        </w:r>
        <w:r w:rsidDel="000B4EEA">
          <w:rPr>
            <w:noProof/>
            <w:webHidden/>
          </w:rPr>
          <w:tab/>
          <w:delText>32</w:delText>
        </w:r>
      </w:del>
    </w:p>
    <w:p w14:paraId="20703594" w14:textId="41242AA8" w:rsidR="007A716E" w:rsidDel="000B4EEA" w:rsidRDefault="007A716E">
      <w:pPr>
        <w:pStyle w:val="TOC2"/>
        <w:tabs>
          <w:tab w:val="right" w:leader="dot" w:pos="9350"/>
        </w:tabs>
        <w:rPr>
          <w:del w:id="369" w:author="Robert Wachira" w:date="2021-04-01T11:06:00Z"/>
          <w:rFonts w:asciiTheme="minorHAnsi" w:eastAsiaTheme="minorEastAsia" w:hAnsiTheme="minorHAnsi" w:cstheme="minorBidi"/>
          <w:noProof/>
          <w:sz w:val="22"/>
          <w:szCs w:val="22"/>
        </w:rPr>
      </w:pPr>
      <w:del w:id="370" w:author="Robert Wachira" w:date="2021-04-01T11:06:00Z">
        <w:r w:rsidRPr="000B4EEA" w:rsidDel="000B4EEA">
          <w:rPr>
            <w:rStyle w:val="Hyperlink"/>
            <w:rFonts w:ascii="Bookman Old Style" w:hAnsi="Bookman Old Style"/>
            <w:noProof/>
          </w:rPr>
          <w:delText>10th Generation Intel Core i7 processor (with at least 12 MB Cache) or higher.</w:delText>
        </w:r>
        <w:r w:rsidDel="000B4EEA">
          <w:rPr>
            <w:noProof/>
            <w:webHidden/>
          </w:rPr>
          <w:tab/>
          <w:delText>32</w:delText>
        </w:r>
      </w:del>
    </w:p>
    <w:p w14:paraId="0BC427A4" w14:textId="6AAFDA80" w:rsidR="007A716E" w:rsidDel="000B4EEA" w:rsidRDefault="007A716E">
      <w:pPr>
        <w:pStyle w:val="TOC2"/>
        <w:tabs>
          <w:tab w:val="left" w:pos="1866"/>
          <w:tab w:val="right" w:leader="dot" w:pos="9350"/>
        </w:tabs>
        <w:rPr>
          <w:del w:id="371" w:author="Robert Wachira" w:date="2021-04-01T11:06:00Z"/>
          <w:rFonts w:asciiTheme="minorHAnsi" w:eastAsiaTheme="minorEastAsia" w:hAnsiTheme="minorHAnsi" w:cstheme="minorBidi"/>
          <w:noProof/>
          <w:sz w:val="22"/>
          <w:szCs w:val="22"/>
        </w:rPr>
      </w:pPr>
      <w:del w:id="372" w:author="Robert Wachira" w:date="2021-04-01T11:06:00Z">
        <w:r w:rsidRPr="000B4EEA" w:rsidDel="000B4EEA">
          <w:rPr>
            <w:rStyle w:val="Hyperlink"/>
            <w:noProof/>
          </w:rPr>
          <w:delText>SECTION VII</w:delText>
        </w:r>
        <w:r w:rsidDel="000B4EEA">
          <w:rPr>
            <w:rFonts w:asciiTheme="minorHAnsi" w:eastAsiaTheme="minorEastAsia" w:hAnsiTheme="minorHAnsi" w:cstheme="minorBidi"/>
            <w:noProof/>
            <w:sz w:val="22"/>
            <w:szCs w:val="22"/>
          </w:rPr>
          <w:tab/>
        </w:r>
        <w:r w:rsidRPr="000B4EEA" w:rsidDel="000B4EEA">
          <w:rPr>
            <w:rStyle w:val="Hyperlink"/>
            <w:noProof/>
          </w:rPr>
          <w:delText>- PRICE SCHEDULE FOR GOODS</w:delText>
        </w:r>
        <w:r w:rsidDel="000B4EEA">
          <w:rPr>
            <w:noProof/>
            <w:webHidden/>
          </w:rPr>
          <w:tab/>
          <w:delText>34</w:delText>
        </w:r>
      </w:del>
    </w:p>
    <w:p w14:paraId="7F316CE1" w14:textId="67855619" w:rsidR="007A716E" w:rsidDel="000B4EEA" w:rsidRDefault="007A716E">
      <w:pPr>
        <w:pStyle w:val="TOC1"/>
        <w:tabs>
          <w:tab w:val="left" w:pos="1818"/>
          <w:tab w:val="right" w:leader="dot" w:pos="9350"/>
        </w:tabs>
        <w:rPr>
          <w:del w:id="373" w:author="Robert Wachira" w:date="2021-04-01T11:06:00Z"/>
          <w:rFonts w:asciiTheme="minorHAnsi" w:eastAsiaTheme="minorEastAsia" w:hAnsiTheme="minorHAnsi" w:cstheme="minorBidi"/>
          <w:noProof/>
          <w:sz w:val="22"/>
          <w:szCs w:val="22"/>
        </w:rPr>
      </w:pPr>
      <w:del w:id="374" w:author="Robert Wachira" w:date="2021-04-01T11:06:00Z">
        <w:r w:rsidRPr="000B4EEA" w:rsidDel="000B4EEA">
          <w:rPr>
            <w:rStyle w:val="Hyperlink"/>
            <w:rFonts w:ascii="Bookman Old Style" w:hAnsi="Bookman Old Style"/>
            <w:noProof/>
          </w:rPr>
          <w:delText>SECTION VIII</w:delText>
        </w:r>
        <w:r w:rsidDel="000B4EEA">
          <w:rPr>
            <w:rFonts w:asciiTheme="minorHAnsi" w:eastAsiaTheme="minorEastAsia" w:hAnsiTheme="minorHAnsi" w:cstheme="minorBidi"/>
            <w:noProof/>
            <w:sz w:val="22"/>
            <w:szCs w:val="22"/>
          </w:rPr>
          <w:tab/>
        </w:r>
        <w:r w:rsidRPr="000B4EEA" w:rsidDel="000B4EEA">
          <w:rPr>
            <w:rStyle w:val="Hyperlink"/>
            <w:rFonts w:ascii="Bookman Old Style" w:hAnsi="Bookman Old Style"/>
            <w:noProof/>
          </w:rPr>
          <w:delText>- STANDARD FORMS</w:delText>
        </w:r>
        <w:r w:rsidDel="000B4EEA">
          <w:rPr>
            <w:noProof/>
            <w:webHidden/>
          </w:rPr>
          <w:tab/>
          <w:delText>35</w:delText>
        </w:r>
      </w:del>
    </w:p>
    <w:p w14:paraId="262AFDAF" w14:textId="36736D06" w:rsidR="007A716E" w:rsidDel="000B4EEA" w:rsidRDefault="007A716E">
      <w:pPr>
        <w:pStyle w:val="TOC2"/>
        <w:tabs>
          <w:tab w:val="right" w:leader="dot" w:pos="9350"/>
        </w:tabs>
        <w:rPr>
          <w:del w:id="375" w:author="Robert Wachira" w:date="2021-04-01T11:06:00Z"/>
          <w:rFonts w:asciiTheme="minorHAnsi" w:eastAsiaTheme="minorEastAsia" w:hAnsiTheme="minorHAnsi" w:cstheme="minorBidi"/>
          <w:noProof/>
          <w:sz w:val="22"/>
          <w:szCs w:val="22"/>
        </w:rPr>
      </w:pPr>
      <w:del w:id="376" w:author="Robert Wachira" w:date="2021-04-01T11:06:00Z">
        <w:r w:rsidRPr="000B4EEA" w:rsidDel="000B4EEA">
          <w:rPr>
            <w:rStyle w:val="Hyperlink"/>
            <w:rFonts w:ascii="Bookman Old Style" w:hAnsi="Bookman Old Style"/>
            <w:noProof/>
          </w:rPr>
          <w:delText>FORM OF TENDER</w:delText>
        </w:r>
        <w:r w:rsidDel="000B4EEA">
          <w:rPr>
            <w:noProof/>
            <w:webHidden/>
          </w:rPr>
          <w:tab/>
          <w:delText>36</w:delText>
        </w:r>
      </w:del>
    </w:p>
    <w:p w14:paraId="5A52E57C" w14:textId="2E516465" w:rsidR="007A716E" w:rsidDel="000B4EEA" w:rsidRDefault="007A716E">
      <w:pPr>
        <w:pStyle w:val="TOC2"/>
        <w:tabs>
          <w:tab w:val="right" w:leader="dot" w:pos="9350"/>
        </w:tabs>
        <w:rPr>
          <w:del w:id="377" w:author="Robert Wachira" w:date="2021-04-01T11:06:00Z"/>
          <w:rFonts w:asciiTheme="minorHAnsi" w:eastAsiaTheme="minorEastAsia" w:hAnsiTheme="minorHAnsi" w:cstheme="minorBidi"/>
          <w:noProof/>
          <w:sz w:val="22"/>
          <w:szCs w:val="22"/>
        </w:rPr>
      </w:pPr>
      <w:del w:id="378" w:author="Robert Wachira" w:date="2021-04-01T11:06:00Z">
        <w:r w:rsidRPr="000B4EEA" w:rsidDel="000B4EEA">
          <w:rPr>
            <w:rStyle w:val="Hyperlink"/>
            <w:rFonts w:ascii="Bookman Old Style" w:hAnsi="Bookman Old Style"/>
            <w:noProof/>
          </w:rPr>
          <w:delText>CONFIDENTIAL BUSINESS QUESTIONNAIRE FORM</w:delText>
        </w:r>
        <w:r w:rsidDel="000B4EEA">
          <w:rPr>
            <w:noProof/>
            <w:webHidden/>
          </w:rPr>
          <w:tab/>
          <w:delText>37</w:delText>
        </w:r>
      </w:del>
    </w:p>
    <w:p w14:paraId="393AA7C1" w14:textId="16971EEE" w:rsidR="007A716E" w:rsidDel="000B4EEA" w:rsidRDefault="007A716E">
      <w:pPr>
        <w:pStyle w:val="TOC2"/>
        <w:tabs>
          <w:tab w:val="right" w:leader="dot" w:pos="9350"/>
        </w:tabs>
        <w:rPr>
          <w:del w:id="379" w:author="Robert Wachira" w:date="2021-04-01T11:06:00Z"/>
          <w:rFonts w:asciiTheme="minorHAnsi" w:eastAsiaTheme="minorEastAsia" w:hAnsiTheme="minorHAnsi" w:cstheme="minorBidi"/>
          <w:noProof/>
          <w:sz w:val="22"/>
          <w:szCs w:val="22"/>
        </w:rPr>
      </w:pPr>
      <w:del w:id="380" w:author="Robert Wachira" w:date="2021-04-01T11:06:00Z">
        <w:r w:rsidRPr="000B4EEA" w:rsidDel="000B4EEA">
          <w:rPr>
            <w:rStyle w:val="Hyperlink"/>
            <w:rFonts w:ascii="Bookman Old Style" w:hAnsi="Bookman Old Style"/>
            <w:noProof/>
          </w:rPr>
          <w:delText>TENDER-SECURING FORM</w:delText>
        </w:r>
        <w:r w:rsidDel="000B4EEA">
          <w:rPr>
            <w:noProof/>
            <w:webHidden/>
          </w:rPr>
          <w:tab/>
          <w:delText>38</w:delText>
        </w:r>
      </w:del>
    </w:p>
    <w:p w14:paraId="1A426B8F" w14:textId="53C2E91C" w:rsidR="007A716E" w:rsidDel="000B4EEA" w:rsidRDefault="007A716E">
      <w:pPr>
        <w:pStyle w:val="TOC2"/>
        <w:tabs>
          <w:tab w:val="right" w:leader="dot" w:pos="9350"/>
        </w:tabs>
        <w:rPr>
          <w:del w:id="381" w:author="Robert Wachira" w:date="2021-04-01T11:06:00Z"/>
          <w:rFonts w:asciiTheme="minorHAnsi" w:eastAsiaTheme="minorEastAsia" w:hAnsiTheme="minorHAnsi" w:cstheme="minorBidi"/>
          <w:noProof/>
          <w:sz w:val="22"/>
          <w:szCs w:val="22"/>
        </w:rPr>
      </w:pPr>
      <w:del w:id="382" w:author="Robert Wachira" w:date="2021-04-01T11:06:00Z">
        <w:r w:rsidRPr="000B4EEA" w:rsidDel="000B4EEA">
          <w:rPr>
            <w:rStyle w:val="Hyperlink"/>
            <w:rFonts w:ascii="Bookman Old Style" w:hAnsi="Bookman Old Style"/>
            <w:noProof/>
          </w:rPr>
          <w:delText>PERFORMANCE SECURITY FORM</w:delText>
        </w:r>
        <w:r w:rsidDel="000B4EEA">
          <w:rPr>
            <w:noProof/>
            <w:webHidden/>
          </w:rPr>
          <w:tab/>
          <w:delText>39</w:delText>
        </w:r>
      </w:del>
    </w:p>
    <w:p w14:paraId="01251BA1" w14:textId="6FD54278" w:rsidR="007A716E" w:rsidDel="000B4EEA" w:rsidRDefault="007A716E">
      <w:pPr>
        <w:pStyle w:val="TOC2"/>
        <w:tabs>
          <w:tab w:val="right" w:leader="dot" w:pos="9350"/>
        </w:tabs>
        <w:rPr>
          <w:del w:id="383" w:author="Robert Wachira" w:date="2021-04-01T11:06:00Z"/>
          <w:rFonts w:asciiTheme="minorHAnsi" w:eastAsiaTheme="minorEastAsia" w:hAnsiTheme="minorHAnsi" w:cstheme="minorBidi"/>
          <w:noProof/>
          <w:sz w:val="22"/>
          <w:szCs w:val="22"/>
        </w:rPr>
      </w:pPr>
      <w:del w:id="384" w:author="Robert Wachira" w:date="2021-04-01T11:06:00Z">
        <w:r w:rsidRPr="000B4EEA" w:rsidDel="000B4EEA">
          <w:rPr>
            <w:rStyle w:val="Hyperlink"/>
            <w:rFonts w:ascii="Bookman Old Style" w:hAnsi="Bookman Old Style"/>
            <w:noProof/>
          </w:rPr>
          <w:delText>BANK GUARANTEE FOR ADVANCE PAYMENT FORM</w:delText>
        </w:r>
        <w:r w:rsidDel="000B4EEA">
          <w:rPr>
            <w:noProof/>
            <w:webHidden/>
          </w:rPr>
          <w:tab/>
          <w:delText>40</w:delText>
        </w:r>
      </w:del>
    </w:p>
    <w:p w14:paraId="07A19854" w14:textId="2E2A0CD8" w:rsidR="007A716E" w:rsidDel="000B4EEA" w:rsidRDefault="007A716E">
      <w:pPr>
        <w:pStyle w:val="TOC2"/>
        <w:tabs>
          <w:tab w:val="right" w:leader="dot" w:pos="9350"/>
        </w:tabs>
        <w:rPr>
          <w:del w:id="385" w:author="Robert Wachira" w:date="2021-04-01T11:06:00Z"/>
          <w:rFonts w:asciiTheme="minorHAnsi" w:eastAsiaTheme="minorEastAsia" w:hAnsiTheme="minorHAnsi" w:cstheme="minorBidi"/>
          <w:noProof/>
          <w:sz w:val="22"/>
          <w:szCs w:val="22"/>
        </w:rPr>
      </w:pPr>
      <w:del w:id="386" w:author="Robert Wachira" w:date="2021-04-01T11:06:00Z">
        <w:r w:rsidRPr="000B4EEA" w:rsidDel="000B4EEA">
          <w:rPr>
            <w:rStyle w:val="Hyperlink"/>
            <w:rFonts w:ascii="Bookman Old Style" w:hAnsi="Bookman Old Style"/>
            <w:noProof/>
          </w:rPr>
          <w:delText>MANUFACTURER’S AUTHORIZATION FORM</w:delText>
        </w:r>
        <w:r w:rsidDel="000B4EEA">
          <w:rPr>
            <w:noProof/>
            <w:webHidden/>
          </w:rPr>
          <w:tab/>
          <w:delText>41</w:delText>
        </w:r>
      </w:del>
    </w:p>
    <w:p w14:paraId="5D5D81C4" w14:textId="1FD70D1B" w:rsidR="007A716E" w:rsidDel="000B4EEA" w:rsidRDefault="007A716E">
      <w:pPr>
        <w:pStyle w:val="TOC2"/>
        <w:tabs>
          <w:tab w:val="right" w:leader="dot" w:pos="9350"/>
        </w:tabs>
        <w:rPr>
          <w:del w:id="387" w:author="Robert Wachira" w:date="2021-04-01T11:06:00Z"/>
          <w:rFonts w:asciiTheme="minorHAnsi" w:eastAsiaTheme="minorEastAsia" w:hAnsiTheme="minorHAnsi" w:cstheme="minorBidi"/>
          <w:noProof/>
          <w:sz w:val="22"/>
          <w:szCs w:val="22"/>
        </w:rPr>
      </w:pPr>
      <w:del w:id="388" w:author="Robert Wachira" w:date="2021-04-01T11:06:00Z">
        <w:r w:rsidRPr="000B4EEA" w:rsidDel="000B4EEA">
          <w:rPr>
            <w:rStyle w:val="Hyperlink"/>
            <w:rFonts w:ascii="Bookman Old Style" w:hAnsi="Bookman Old Style"/>
            <w:noProof/>
          </w:rPr>
          <w:delText>LETTER OF NOTIFICATION OF AWARD</w:delText>
        </w:r>
        <w:r w:rsidDel="000B4EEA">
          <w:rPr>
            <w:noProof/>
            <w:webHidden/>
          </w:rPr>
          <w:tab/>
          <w:delText>42</w:delText>
        </w:r>
      </w:del>
    </w:p>
    <w:p w14:paraId="67482AD5" w14:textId="607F3CEB" w:rsidR="007A716E" w:rsidDel="000B4EEA" w:rsidRDefault="007A716E">
      <w:pPr>
        <w:pStyle w:val="TOC2"/>
        <w:tabs>
          <w:tab w:val="right" w:leader="dot" w:pos="9350"/>
        </w:tabs>
        <w:rPr>
          <w:del w:id="389" w:author="Robert Wachira" w:date="2021-04-01T11:06:00Z"/>
          <w:rFonts w:asciiTheme="minorHAnsi" w:eastAsiaTheme="minorEastAsia" w:hAnsiTheme="minorHAnsi" w:cstheme="minorBidi"/>
          <w:noProof/>
          <w:sz w:val="22"/>
          <w:szCs w:val="22"/>
        </w:rPr>
      </w:pPr>
      <w:del w:id="390" w:author="Robert Wachira" w:date="2021-04-01T11:06:00Z">
        <w:r w:rsidRPr="000B4EEA" w:rsidDel="000B4EEA">
          <w:rPr>
            <w:rStyle w:val="Hyperlink"/>
            <w:rFonts w:ascii="Bookman Old Style" w:hAnsi="Bookman Old Style"/>
            <w:noProof/>
          </w:rPr>
          <w:delText>FORM RB 1</w:delText>
        </w:r>
        <w:r w:rsidDel="000B4EEA">
          <w:rPr>
            <w:noProof/>
            <w:webHidden/>
          </w:rPr>
          <w:tab/>
          <w:delText>43</w:delText>
        </w:r>
      </w:del>
    </w:p>
    <w:p w14:paraId="56A021D1" w14:textId="3341E05A" w:rsidR="007A716E" w:rsidDel="000B4EEA" w:rsidRDefault="007A716E">
      <w:pPr>
        <w:pStyle w:val="TOC2"/>
        <w:tabs>
          <w:tab w:val="right" w:leader="dot" w:pos="9350"/>
        </w:tabs>
        <w:rPr>
          <w:del w:id="391" w:author="Robert Wachira" w:date="2021-04-01T11:06:00Z"/>
          <w:rFonts w:asciiTheme="minorHAnsi" w:eastAsiaTheme="minorEastAsia" w:hAnsiTheme="minorHAnsi" w:cstheme="minorBidi"/>
          <w:noProof/>
          <w:sz w:val="22"/>
          <w:szCs w:val="22"/>
        </w:rPr>
      </w:pPr>
      <w:del w:id="392" w:author="Robert Wachira" w:date="2021-04-01T11:06:00Z">
        <w:r w:rsidRPr="000B4EEA" w:rsidDel="000B4EEA">
          <w:rPr>
            <w:rStyle w:val="Hyperlink"/>
            <w:rFonts w:ascii="Bookman Old Style" w:hAnsi="Bookman Old Style"/>
            <w:noProof/>
          </w:rPr>
          <w:delText>SELF-DECLARATION FORM</w:delText>
        </w:r>
        <w:r w:rsidDel="000B4EEA">
          <w:rPr>
            <w:noProof/>
            <w:webHidden/>
          </w:rPr>
          <w:tab/>
          <w:delText>44</w:delText>
        </w:r>
      </w:del>
    </w:p>
    <w:p w14:paraId="5D030296" w14:textId="16973378" w:rsidR="00CA133C" w:rsidRPr="00CB17E5" w:rsidDel="007A716E" w:rsidRDefault="00CA133C" w:rsidP="00CA133C">
      <w:pPr>
        <w:rPr>
          <w:del w:id="393" w:author="Robert Wachira" w:date="2021-04-01T11:04:00Z"/>
          <w:rFonts w:ascii="Bookman Old Style" w:hAnsi="Bookman Old Style"/>
        </w:rPr>
      </w:pPr>
      <w:r w:rsidRPr="00CB17E5">
        <w:rPr>
          <w:rFonts w:ascii="Bookman Old Style" w:hAnsi="Bookman Old Style"/>
          <w:b/>
          <w:bCs/>
          <w:noProof/>
        </w:rPr>
        <w:fldChar w:fldCharType="end"/>
      </w:r>
      <w:bookmarkStart w:id="394" w:name="_Toc399136128"/>
      <w:bookmarkStart w:id="395" w:name="_Toc399136198"/>
      <w:bookmarkStart w:id="396" w:name="_Toc399136268"/>
      <w:bookmarkEnd w:id="394"/>
      <w:bookmarkEnd w:id="395"/>
      <w:bookmarkEnd w:id="396"/>
    </w:p>
    <w:p w14:paraId="57870D22" w14:textId="419E50BF" w:rsidR="00CA133C" w:rsidRPr="00CB17E5" w:rsidDel="007A716E" w:rsidRDefault="00CA133C" w:rsidP="00CA133C">
      <w:pPr>
        <w:rPr>
          <w:del w:id="397" w:author="Robert Wachira" w:date="2021-04-01T11:04:00Z"/>
          <w:rFonts w:ascii="Bookman Old Style" w:hAnsi="Bookman Old Style"/>
        </w:rPr>
      </w:pPr>
    </w:p>
    <w:p w14:paraId="730FA69E" w14:textId="718C742B" w:rsidR="00CA133C" w:rsidRPr="00CB17E5" w:rsidDel="007A716E" w:rsidRDefault="00CA133C" w:rsidP="00CA133C">
      <w:pPr>
        <w:rPr>
          <w:del w:id="398" w:author="Robert Wachira" w:date="2021-04-01T11:04:00Z"/>
          <w:rFonts w:ascii="Bookman Old Style" w:hAnsi="Bookman Old Style"/>
        </w:rPr>
      </w:pPr>
    </w:p>
    <w:p w14:paraId="3A77F05D" w14:textId="34518C15" w:rsidR="00CA133C" w:rsidRPr="00CB17E5" w:rsidDel="007A716E" w:rsidRDefault="00CA133C" w:rsidP="00CA133C">
      <w:pPr>
        <w:rPr>
          <w:del w:id="399" w:author="Robert Wachira" w:date="2021-04-01T11:04:00Z"/>
          <w:rFonts w:ascii="Bookman Old Style" w:hAnsi="Bookman Old Style"/>
        </w:rPr>
      </w:pPr>
    </w:p>
    <w:p w14:paraId="264CE818" w14:textId="3777E236" w:rsidR="00CA133C" w:rsidRPr="00CB17E5" w:rsidDel="007A716E" w:rsidRDefault="00CA133C" w:rsidP="00CA133C">
      <w:pPr>
        <w:rPr>
          <w:del w:id="400" w:author="Robert Wachira" w:date="2021-04-01T11:04:00Z"/>
          <w:rFonts w:ascii="Bookman Old Style" w:hAnsi="Bookman Old Style"/>
        </w:rPr>
      </w:pPr>
    </w:p>
    <w:p w14:paraId="6F709F0E" w14:textId="0D2E10A1" w:rsidR="007A716E" w:rsidRDefault="007A716E">
      <w:pPr>
        <w:spacing w:after="160" w:line="259" w:lineRule="auto"/>
        <w:rPr>
          <w:ins w:id="401" w:author="Robert Wachira" w:date="2021-04-01T11:04:00Z"/>
          <w:rFonts w:ascii="Bookman Old Style" w:hAnsi="Bookman Old Style"/>
        </w:rPr>
      </w:pPr>
      <w:ins w:id="402" w:author="Robert Wachira" w:date="2021-04-01T11:04:00Z">
        <w:r>
          <w:rPr>
            <w:rFonts w:ascii="Bookman Old Style" w:hAnsi="Bookman Old Style"/>
          </w:rPr>
          <w:br w:type="page"/>
        </w:r>
      </w:ins>
    </w:p>
    <w:p w14:paraId="3B40B041" w14:textId="5401C8AD" w:rsidR="00CA133C" w:rsidRPr="00CB17E5" w:rsidDel="007A716E" w:rsidRDefault="00CA133C" w:rsidP="00CA133C">
      <w:pPr>
        <w:rPr>
          <w:del w:id="403" w:author="Robert Wachira" w:date="2021-04-01T11:04:00Z"/>
          <w:rFonts w:ascii="Bookman Old Style" w:hAnsi="Bookman Old Style"/>
        </w:rPr>
      </w:pPr>
    </w:p>
    <w:p w14:paraId="4E92E115" w14:textId="637C84DD" w:rsidR="00CA133C" w:rsidRPr="00CB17E5" w:rsidDel="007A716E" w:rsidRDefault="00CA133C" w:rsidP="00CA133C">
      <w:pPr>
        <w:rPr>
          <w:del w:id="404" w:author="Robert Wachira" w:date="2021-04-01T11:04:00Z"/>
          <w:rFonts w:ascii="Bookman Old Style" w:hAnsi="Bookman Old Style"/>
        </w:rPr>
      </w:pPr>
    </w:p>
    <w:p w14:paraId="73D1CC5A" w14:textId="3B020154" w:rsidR="00CA133C" w:rsidRPr="00CB17E5" w:rsidDel="007A716E" w:rsidRDefault="00CA133C" w:rsidP="00CA133C">
      <w:pPr>
        <w:rPr>
          <w:del w:id="405" w:author="Robert Wachira" w:date="2021-04-01T11:04:00Z"/>
          <w:rFonts w:ascii="Bookman Old Style" w:hAnsi="Bookman Old Style"/>
        </w:rPr>
      </w:pPr>
    </w:p>
    <w:p w14:paraId="52997DD9" w14:textId="56F9D4B2" w:rsidR="00CA133C" w:rsidRPr="00CB17E5" w:rsidDel="007A716E" w:rsidRDefault="00CA133C" w:rsidP="00CA133C">
      <w:pPr>
        <w:rPr>
          <w:del w:id="406" w:author="Robert Wachira" w:date="2021-04-01T11:04:00Z"/>
          <w:rFonts w:ascii="Bookman Old Style" w:hAnsi="Bookman Old Style"/>
        </w:rPr>
      </w:pPr>
    </w:p>
    <w:p w14:paraId="657DD010" w14:textId="4961A10E" w:rsidR="00CA133C" w:rsidRPr="00CB17E5" w:rsidDel="007A716E" w:rsidRDefault="00CA133C" w:rsidP="00CA133C">
      <w:pPr>
        <w:rPr>
          <w:del w:id="407" w:author="Robert Wachira" w:date="2021-04-01T11:04:00Z"/>
          <w:rFonts w:ascii="Bookman Old Style" w:hAnsi="Bookman Old Style"/>
        </w:rPr>
      </w:pPr>
    </w:p>
    <w:p w14:paraId="26A3D4AC" w14:textId="416C819C" w:rsidR="00CA133C" w:rsidRPr="00CB17E5" w:rsidDel="007A716E" w:rsidRDefault="00CA133C" w:rsidP="00CA133C">
      <w:pPr>
        <w:rPr>
          <w:del w:id="408" w:author="Robert Wachira" w:date="2021-04-01T11:04:00Z"/>
          <w:rFonts w:ascii="Bookman Old Style" w:hAnsi="Bookman Old Style"/>
        </w:rPr>
      </w:pPr>
    </w:p>
    <w:p w14:paraId="7622A2AC" w14:textId="7AB50A3F" w:rsidR="00CA133C" w:rsidRPr="00CB17E5" w:rsidDel="007A716E" w:rsidRDefault="00CA133C" w:rsidP="00CA133C">
      <w:pPr>
        <w:rPr>
          <w:del w:id="409" w:author="Robert Wachira" w:date="2021-04-01T11:04:00Z"/>
          <w:rFonts w:ascii="Bookman Old Style" w:hAnsi="Bookman Old Style"/>
        </w:rPr>
      </w:pPr>
    </w:p>
    <w:p w14:paraId="29C798AC" w14:textId="0E570528" w:rsidR="00CA133C" w:rsidRPr="00CB17E5" w:rsidDel="007A716E" w:rsidRDefault="00CA133C" w:rsidP="00CA133C">
      <w:pPr>
        <w:rPr>
          <w:del w:id="410" w:author="Robert Wachira" w:date="2021-04-01T11:04:00Z"/>
          <w:rFonts w:ascii="Bookman Old Style" w:hAnsi="Bookman Old Style"/>
        </w:rPr>
      </w:pPr>
    </w:p>
    <w:tbl>
      <w:tblPr>
        <w:tblpPr w:leftFromText="180" w:rightFromText="180" w:bottomFromText="160" w:vertAnchor="page" w:horzAnchor="margin" w:tblpY="901"/>
        <w:tblW w:w="9468" w:type="dxa"/>
        <w:tblLook w:val="01E0" w:firstRow="1" w:lastRow="1" w:firstColumn="1" w:lastColumn="1" w:noHBand="0" w:noVBand="0"/>
      </w:tblPr>
      <w:tblGrid>
        <w:gridCol w:w="1915"/>
        <w:gridCol w:w="7553"/>
      </w:tblGrid>
      <w:tr w:rsidR="009918AC" w:rsidRPr="00CB17E5" w14:paraId="530BCF37" w14:textId="77777777" w:rsidTr="00184B91">
        <w:trPr>
          <w:cantSplit/>
          <w:trHeight w:val="630"/>
        </w:trPr>
        <w:tc>
          <w:tcPr>
            <w:tcW w:w="1915" w:type="dxa"/>
            <w:hideMark/>
          </w:tcPr>
          <w:p w14:paraId="5B712DF7" w14:textId="77777777" w:rsidR="009918AC" w:rsidRPr="00CB17E5" w:rsidRDefault="009918AC" w:rsidP="00184B91">
            <w:pPr>
              <w:pStyle w:val="Heading1"/>
              <w:numPr>
                <w:ilvl w:val="0"/>
                <w:numId w:val="0"/>
              </w:numPr>
              <w:spacing w:line="256" w:lineRule="auto"/>
              <w:ind w:left="432" w:hanging="432"/>
              <w:jc w:val="left"/>
              <w:rPr>
                <w:rFonts w:ascii="Bookman Old Style" w:hAnsi="Bookman Old Style"/>
                <w:sz w:val="24"/>
              </w:rPr>
            </w:pPr>
            <w:bookmarkStart w:id="411" w:name="_Toc68167591"/>
            <w:r w:rsidRPr="00CB17E5">
              <w:rPr>
                <w:rFonts w:ascii="Bookman Old Style" w:hAnsi="Bookman Old Style"/>
                <w:sz w:val="24"/>
              </w:rPr>
              <w:t>SECTION I</w:t>
            </w:r>
            <w:bookmarkEnd w:id="411"/>
          </w:p>
        </w:tc>
        <w:tc>
          <w:tcPr>
            <w:tcW w:w="7553" w:type="dxa"/>
            <w:tcMar>
              <w:top w:w="0" w:type="dxa"/>
              <w:left w:w="115" w:type="dxa"/>
              <w:bottom w:w="0" w:type="dxa"/>
              <w:right w:w="115" w:type="dxa"/>
            </w:tcMar>
            <w:hideMark/>
          </w:tcPr>
          <w:p w14:paraId="1FFD49FA" w14:textId="77777777" w:rsidR="009918AC" w:rsidRPr="00CB17E5" w:rsidRDefault="009918AC" w:rsidP="00184B91">
            <w:pPr>
              <w:pStyle w:val="Heading1"/>
              <w:numPr>
                <w:ilvl w:val="0"/>
                <w:numId w:val="0"/>
              </w:numPr>
              <w:spacing w:line="256" w:lineRule="auto"/>
              <w:ind w:left="432"/>
              <w:jc w:val="left"/>
              <w:rPr>
                <w:rFonts w:ascii="Bookman Old Style" w:hAnsi="Bookman Old Style"/>
                <w:sz w:val="24"/>
              </w:rPr>
            </w:pPr>
            <w:bookmarkStart w:id="412" w:name="_Toc68167592"/>
            <w:r w:rsidRPr="00CB17E5">
              <w:rPr>
                <w:rFonts w:ascii="Bookman Old Style" w:hAnsi="Bookman Old Style"/>
                <w:sz w:val="24"/>
              </w:rPr>
              <w:t>INVITATION TO TENDER</w:t>
            </w:r>
            <w:bookmarkEnd w:id="412"/>
          </w:p>
        </w:tc>
      </w:tr>
    </w:tbl>
    <w:p w14:paraId="0A596513" w14:textId="53185AD6" w:rsidR="00CA133C" w:rsidRPr="00CB17E5" w:rsidRDefault="00EB3582" w:rsidP="00CA133C">
      <w:pPr>
        <w:rPr>
          <w:rFonts w:ascii="Bookman Old Style" w:hAnsi="Bookman Old Style"/>
        </w:rPr>
      </w:pPr>
      <w:r w:rsidRPr="00CB17E5">
        <w:rPr>
          <w:rFonts w:ascii="Bookman Old Style" w:hAnsi="Bookman Old Style"/>
          <w:noProof/>
        </w:rPr>
        <w:drawing>
          <wp:anchor distT="0" distB="0" distL="114300" distR="114300" simplePos="0" relativeHeight="251660288" behindDoc="0" locked="0" layoutInCell="1" allowOverlap="1" wp14:anchorId="336AB6A6" wp14:editId="126081B6">
            <wp:simplePos x="0" y="0"/>
            <wp:positionH relativeFrom="margin">
              <wp:align>center</wp:align>
            </wp:positionH>
            <wp:positionV relativeFrom="paragraph">
              <wp:posOffset>0</wp:posOffset>
            </wp:positionV>
            <wp:extent cx="1514475" cy="733425"/>
            <wp:effectExtent l="0" t="0" r="9525"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160" w:vertAnchor="text" w:tblpY="1"/>
        <w:tblOverlap w:val="never"/>
        <w:tblW w:w="570" w:type="dxa"/>
        <w:tblLayout w:type="fixed"/>
        <w:tblLook w:val="01E0" w:firstRow="1" w:lastRow="1" w:firstColumn="1" w:lastColumn="1" w:noHBand="0" w:noVBand="0"/>
      </w:tblPr>
      <w:tblGrid>
        <w:gridCol w:w="570"/>
      </w:tblGrid>
      <w:tr w:rsidR="00CA133C" w:rsidRPr="00CB17E5" w14:paraId="3AB1D3BF" w14:textId="77777777" w:rsidTr="00CA133C">
        <w:trPr>
          <w:trHeight w:val="1070"/>
        </w:trPr>
        <w:tc>
          <w:tcPr>
            <w:tcW w:w="565" w:type="dxa"/>
            <w:tcMar>
              <w:top w:w="0" w:type="dxa"/>
              <w:left w:w="115" w:type="dxa"/>
              <w:bottom w:w="0" w:type="dxa"/>
              <w:right w:w="115" w:type="dxa"/>
            </w:tcMar>
            <w:tcFitText/>
            <w:vAlign w:val="bottom"/>
          </w:tcPr>
          <w:p w14:paraId="228746BF" w14:textId="77777777" w:rsidR="00CA133C" w:rsidRPr="00CB17E5" w:rsidRDefault="00CA133C">
            <w:pPr>
              <w:spacing w:line="256" w:lineRule="auto"/>
              <w:rPr>
                <w:rFonts w:ascii="Bookman Old Style" w:hAnsi="Bookman Old Style"/>
              </w:rPr>
            </w:pPr>
          </w:p>
        </w:tc>
      </w:tr>
    </w:tbl>
    <w:tbl>
      <w:tblPr>
        <w:tblW w:w="0" w:type="auto"/>
        <w:tblLayout w:type="fixed"/>
        <w:tblLook w:val="04A0" w:firstRow="1" w:lastRow="0" w:firstColumn="1" w:lastColumn="0" w:noHBand="0" w:noVBand="1"/>
      </w:tblPr>
      <w:tblGrid>
        <w:gridCol w:w="4820"/>
        <w:gridCol w:w="4036"/>
      </w:tblGrid>
      <w:tr w:rsidR="00CA133C" w:rsidRPr="00CB17E5" w14:paraId="5881F793" w14:textId="77777777" w:rsidTr="00CA133C">
        <w:trPr>
          <w:trHeight w:val="1205"/>
        </w:trPr>
        <w:tc>
          <w:tcPr>
            <w:tcW w:w="4820" w:type="dxa"/>
          </w:tcPr>
          <w:p w14:paraId="4B23749F"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 xml:space="preserve">P.O Box 61130-00200, </w:t>
            </w:r>
          </w:p>
          <w:p w14:paraId="2A3DD50D"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 xml:space="preserve">Nairobi, Kenya </w:t>
            </w:r>
          </w:p>
          <w:p w14:paraId="21230CAC"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 xml:space="preserve">Tel: 2717318/310722 </w:t>
            </w:r>
          </w:p>
          <w:p w14:paraId="58A9D7C2" w14:textId="77777777" w:rsidR="00CA133C" w:rsidRPr="00CB17E5" w:rsidRDefault="00CA133C">
            <w:pPr>
              <w:tabs>
                <w:tab w:val="left" w:pos="360"/>
              </w:tabs>
              <w:spacing w:line="256" w:lineRule="auto"/>
              <w:jc w:val="both"/>
              <w:rPr>
                <w:rFonts w:ascii="Bookman Old Style" w:hAnsi="Bookman Old Style"/>
                <w:b/>
                <w:bCs/>
                <w:sz w:val="16"/>
                <w:szCs w:val="16"/>
              </w:rPr>
            </w:pPr>
            <w:proofErr w:type="gramStart"/>
            <w:r w:rsidRPr="00CB17E5">
              <w:rPr>
                <w:rFonts w:ascii="Bookman Old Style" w:hAnsi="Bookman Old Style"/>
                <w:b/>
                <w:bCs/>
                <w:sz w:val="16"/>
                <w:szCs w:val="16"/>
              </w:rPr>
              <w:t>fax  254</w:t>
            </w:r>
            <w:proofErr w:type="gramEnd"/>
            <w:r w:rsidRPr="00CB17E5">
              <w:rPr>
                <w:rFonts w:ascii="Bookman Old Style" w:hAnsi="Bookman Old Style"/>
                <w:b/>
                <w:bCs/>
                <w:sz w:val="16"/>
                <w:szCs w:val="16"/>
              </w:rPr>
              <w:t xml:space="preserve"> (020) 2719757</w:t>
            </w:r>
          </w:p>
          <w:p w14:paraId="06C70CF0"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Email: eacc@integrity.go.ke</w:t>
            </w:r>
          </w:p>
        </w:tc>
        <w:tc>
          <w:tcPr>
            <w:tcW w:w="4036" w:type="dxa"/>
          </w:tcPr>
          <w:p w14:paraId="1D481667"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INTEGRITY CENTRE</w:t>
            </w:r>
          </w:p>
          <w:p w14:paraId="71901E45"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Valley Rd/</w:t>
            </w:r>
            <w:proofErr w:type="spellStart"/>
            <w:r w:rsidRPr="00CB17E5">
              <w:rPr>
                <w:rFonts w:ascii="Bookman Old Style" w:hAnsi="Bookman Old Style"/>
                <w:b/>
                <w:bCs/>
                <w:sz w:val="16"/>
                <w:szCs w:val="16"/>
              </w:rPr>
              <w:t>Milimani</w:t>
            </w:r>
            <w:proofErr w:type="spellEnd"/>
            <w:r w:rsidRPr="00CB17E5">
              <w:rPr>
                <w:rFonts w:ascii="Bookman Old Style" w:hAnsi="Bookman Old Style"/>
                <w:b/>
                <w:bCs/>
                <w:sz w:val="16"/>
                <w:szCs w:val="16"/>
              </w:rPr>
              <w:t xml:space="preserve"> Rd Junction</w:t>
            </w:r>
          </w:p>
          <w:p w14:paraId="40E62764" w14:textId="77777777" w:rsidR="00CA133C" w:rsidRPr="00CB17E5" w:rsidRDefault="00CA133C">
            <w:pPr>
              <w:tabs>
                <w:tab w:val="left" w:pos="360"/>
              </w:tabs>
              <w:spacing w:line="256" w:lineRule="auto"/>
              <w:jc w:val="both"/>
              <w:rPr>
                <w:rFonts w:ascii="Bookman Old Style" w:hAnsi="Bookman Old Style"/>
                <w:b/>
                <w:bCs/>
                <w:sz w:val="16"/>
                <w:szCs w:val="16"/>
              </w:rPr>
            </w:pPr>
          </w:p>
        </w:tc>
      </w:tr>
    </w:tbl>
    <w:p w14:paraId="61A444A1" w14:textId="0CCAA2F4" w:rsidR="00CA133C" w:rsidRPr="00CB17E5" w:rsidRDefault="00CA133C" w:rsidP="00CB17E5">
      <w:pPr>
        <w:tabs>
          <w:tab w:val="left" w:pos="360"/>
        </w:tabs>
        <w:jc w:val="both"/>
        <w:rPr>
          <w:rFonts w:ascii="Bookman Old Style" w:hAnsi="Bookman Old Style"/>
          <w:b/>
          <w:bCs/>
          <w:color w:val="FF0000"/>
        </w:rPr>
      </w:pPr>
      <w:r w:rsidRPr="00CB17E5">
        <w:rPr>
          <w:rFonts w:ascii="Bookman Old Style" w:hAnsi="Bookman Old Style"/>
          <w:b/>
          <w:bCs/>
        </w:rPr>
        <w:t>Date</w:t>
      </w:r>
      <w:r w:rsidRPr="00CB17E5">
        <w:rPr>
          <w:rFonts w:ascii="Bookman Old Style" w:hAnsi="Bookman Old Style"/>
          <w:b/>
          <w:bCs/>
          <w:color w:val="000000"/>
        </w:rPr>
        <w:t>:</w:t>
      </w:r>
      <w:ins w:id="413" w:author="Priscah Bett" w:date="2021-04-06T12:55:00Z">
        <w:r w:rsidR="005A3F16">
          <w:rPr>
            <w:rFonts w:ascii="Bookman Old Style" w:hAnsi="Bookman Old Style"/>
            <w:b/>
            <w:bCs/>
            <w:color w:val="FF0000"/>
          </w:rPr>
          <w:t>06</w:t>
        </w:r>
      </w:ins>
      <w:del w:id="414" w:author="Priscah Bett" w:date="2021-04-06T12:55:00Z">
        <w:r w:rsidRPr="00CB17E5" w:rsidDel="005A3F16">
          <w:rPr>
            <w:rFonts w:ascii="Bookman Old Style" w:hAnsi="Bookman Old Style"/>
            <w:b/>
            <w:bCs/>
            <w:color w:val="000000"/>
          </w:rPr>
          <w:delText xml:space="preserve"> </w:delText>
        </w:r>
        <w:r w:rsidR="001931BA" w:rsidRPr="00CB17E5" w:rsidDel="005A3F16">
          <w:rPr>
            <w:rFonts w:ascii="Bookman Old Style" w:hAnsi="Bookman Old Style"/>
            <w:b/>
            <w:bCs/>
            <w:color w:val="FF0000"/>
          </w:rPr>
          <w:delText>30</w:delText>
        </w:r>
      </w:del>
      <w:r w:rsidR="0006760C" w:rsidRPr="00CB17E5">
        <w:rPr>
          <w:rFonts w:ascii="Bookman Old Style" w:hAnsi="Bookman Old Style"/>
          <w:b/>
          <w:bCs/>
          <w:color w:val="FF0000"/>
          <w:vertAlign w:val="superscript"/>
        </w:rPr>
        <w:t>th</w:t>
      </w:r>
      <w:ins w:id="415" w:author="Priscah Bett" w:date="2021-04-06T12:55:00Z">
        <w:r w:rsidR="005A3F16">
          <w:rPr>
            <w:rFonts w:ascii="Bookman Old Style" w:hAnsi="Bookman Old Style"/>
            <w:b/>
            <w:bCs/>
            <w:color w:val="FF0000"/>
          </w:rPr>
          <w:t xml:space="preserve">April </w:t>
        </w:r>
      </w:ins>
      <w:del w:id="416" w:author="Priscah Bett" w:date="2021-04-06T12:55:00Z">
        <w:r w:rsidR="0006760C" w:rsidRPr="00CB17E5" w:rsidDel="005A3F16">
          <w:rPr>
            <w:rFonts w:ascii="Bookman Old Style" w:hAnsi="Bookman Old Style"/>
            <w:b/>
            <w:bCs/>
            <w:color w:val="FF0000"/>
          </w:rPr>
          <w:delText xml:space="preserve"> </w:delText>
        </w:r>
        <w:r w:rsidR="001931BA" w:rsidRPr="00CB17E5" w:rsidDel="005A3F16">
          <w:rPr>
            <w:rFonts w:ascii="Bookman Old Style" w:hAnsi="Bookman Old Style"/>
            <w:b/>
            <w:bCs/>
            <w:color w:val="FF0000"/>
          </w:rPr>
          <w:delText>March</w:delText>
        </w:r>
      </w:del>
      <w:r w:rsidR="004C1439" w:rsidRPr="00CB17E5">
        <w:rPr>
          <w:rFonts w:ascii="Bookman Old Style" w:hAnsi="Bookman Old Style"/>
          <w:b/>
          <w:bCs/>
          <w:color w:val="FF0000"/>
        </w:rPr>
        <w:t>, 20</w:t>
      </w:r>
      <w:r w:rsidR="009918AC" w:rsidRPr="00CB17E5">
        <w:rPr>
          <w:rFonts w:ascii="Bookman Old Style" w:hAnsi="Bookman Old Style"/>
          <w:b/>
          <w:bCs/>
          <w:color w:val="FF0000"/>
        </w:rPr>
        <w:t>2</w:t>
      </w:r>
      <w:r w:rsidR="001931BA" w:rsidRPr="00CB17E5">
        <w:rPr>
          <w:rFonts w:ascii="Bookman Old Style" w:hAnsi="Bookman Old Style"/>
          <w:b/>
          <w:bCs/>
          <w:color w:val="FF0000"/>
        </w:rPr>
        <w:t>1</w:t>
      </w:r>
    </w:p>
    <w:p w14:paraId="75E9BF7C" w14:textId="77777777" w:rsidR="00CA133C" w:rsidRPr="00CB17E5" w:rsidRDefault="00CA133C" w:rsidP="00CB17E5">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CA133C" w:rsidRPr="00CB17E5" w14:paraId="4671E18B" w14:textId="77777777" w:rsidTr="00CA133C">
        <w:tc>
          <w:tcPr>
            <w:tcW w:w="1008" w:type="dxa"/>
            <w:tcBorders>
              <w:top w:val="nil"/>
              <w:left w:val="nil"/>
              <w:bottom w:val="single" w:sz="4" w:space="0" w:color="auto"/>
              <w:right w:val="nil"/>
            </w:tcBorders>
            <w:hideMark/>
          </w:tcPr>
          <w:p w14:paraId="2363E093" w14:textId="77777777" w:rsidR="00CA133C" w:rsidRPr="00CB17E5" w:rsidRDefault="00CA133C" w:rsidP="00CB17E5">
            <w:pPr>
              <w:tabs>
                <w:tab w:val="left" w:pos="360"/>
              </w:tabs>
              <w:suppressAutoHyphens/>
              <w:spacing w:line="256" w:lineRule="auto"/>
              <w:jc w:val="both"/>
              <w:rPr>
                <w:rFonts w:ascii="Bookman Old Style" w:hAnsi="Bookman Old Style"/>
                <w:b/>
              </w:rPr>
            </w:pPr>
            <w:r w:rsidRPr="00CB17E5">
              <w:rPr>
                <w:rFonts w:ascii="Bookman Old Style" w:hAnsi="Bookman Old Style"/>
                <w:b/>
              </w:rPr>
              <w:t>RE:</w:t>
            </w:r>
          </w:p>
        </w:tc>
        <w:tc>
          <w:tcPr>
            <w:tcW w:w="8568" w:type="dxa"/>
            <w:tcBorders>
              <w:top w:val="nil"/>
              <w:left w:val="nil"/>
              <w:bottom w:val="single" w:sz="4" w:space="0" w:color="auto"/>
              <w:right w:val="nil"/>
            </w:tcBorders>
            <w:hideMark/>
          </w:tcPr>
          <w:p w14:paraId="49AB29DD" w14:textId="51887779" w:rsidR="00CA133C" w:rsidRPr="00CB17E5" w:rsidRDefault="00CA133C" w:rsidP="00CB17E5">
            <w:pPr>
              <w:spacing w:line="256" w:lineRule="auto"/>
              <w:jc w:val="both"/>
              <w:rPr>
                <w:rFonts w:ascii="Bookman Old Style" w:hAnsi="Bookman Old Style"/>
                <w:b/>
              </w:rPr>
            </w:pPr>
            <w:r w:rsidRPr="00CB17E5">
              <w:rPr>
                <w:rFonts w:ascii="Bookman Old Style" w:hAnsi="Bookman Old Style"/>
                <w:b/>
                <w:bCs/>
                <w:spacing w:val="1"/>
              </w:rPr>
              <w:t>TENDER NO. EACC</w:t>
            </w:r>
            <w:r w:rsidR="004C1439" w:rsidRPr="00CB17E5">
              <w:rPr>
                <w:rFonts w:ascii="Bookman Old Style" w:hAnsi="Bookman Old Style"/>
                <w:b/>
                <w:bCs/>
                <w:spacing w:val="-1"/>
              </w:rPr>
              <w:t>/</w:t>
            </w:r>
            <w:r w:rsidR="001931BA" w:rsidRPr="00CB17E5">
              <w:rPr>
                <w:rFonts w:ascii="Bookman Old Style" w:hAnsi="Bookman Old Style"/>
                <w:b/>
                <w:bCs/>
                <w:spacing w:val="-1"/>
              </w:rPr>
              <w:t>32</w:t>
            </w:r>
            <w:r w:rsidRPr="00CB17E5">
              <w:rPr>
                <w:rFonts w:ascii="Bookman Old Style" w:hAnsi="Bookman Old Style"/>
                <w:b/>
                <w:bCs/>
                <w:spacing w:val="-1"/>
              </w:rPr>
              <w:t>/ 20</w:t>
            </w:r>
            <w:r w:rsidR="009918AC" w:rsidRPr="00CB17E5">
              <w:rPr>
                <w:rFonts w:ascii="Bookman Old Style" w:hAnsi="Bookman Old Style"/>
                <w:b/>
                <w:bCs/>
                <w:spacing w:val="-1"/>
              </w:rPr>
              <w:t>20</w:t>
            </w:r>
            <w:r w:rsidRPr="00CB17E5">
              <w:rPr>
                <w:rFonts w:ascii="Bookman Old Style" w:hAnsi="Bookman Old Style"/>
                <w:b/>
                <w:bCs/>
                <w:spacing w:val="-1"/>
              </w:rPr>
              <w:t>-</w:t>
            </w:r>
            <w:r w:rsidR="009918AC" w:rsidRPr="00CB17E5">
              <w:rPr>
                <w:rFonts w:ascii="Bookman Old Style" w:hAnsi="Bookman Old Style"/>
                <w:b/>
                <w:bCs/>
                <w:spacing w:val="-1"/>
              </w:rPr>
              <w:t>2021</w:t>
            </w:r>
            <w:r w:rsidR="009918AC" w:rsidRPr="00CB17E5">
              <w:rPr>
                <w:rFonts w:ascii="Bookman Old Style" w:hAnsi="Bookman Old Style"/>
                <w:b/>
                <w:bCs/>
                <w:spacing w:val="2"/>
              </w:rPr>
              <w:t>: -</w:t>
            </w:r>
            <w:r w:rsidRPr="00CB17E5">
              <w:rPr>
                <w:rFonts w:ascii="Bookman Old Style" w:hAnsi="Bookman Old Style"/>
                <w:b/>
              </w:rPr>
              <w:t xml:space="preserve"> SUPPLY AND DE</w:t>
            </w:r>
            <w:r w:rsidR="00D24502" w:rsidRPr="00CB17E5">
              <w:rPr>
                <w:rFonts w:ascii="Bookman Old Style" w:hAnsi="Bookman Old Style"/>
                <w:b/>
              </w:rPr>
              <w:t xml:space="preserve">LIVERY OF </w:t>
            </w:r>
            <w:proofErr w:type="gramStart"/>
            <w:r w:rsidR="001931BA" w:rsidRPr="00CB17E5">
              <w:rPr>
                <w:rFonts w:ascii="Bookman Old Style" w:hAnsi="Bookman Old Style"/>
                <w:b/>
              </w:rPr>
              <w:t>ALL IN ONE</w:t>
            </w:r>
            <w:proofErr w:type="gramEnd"/>
            <w:r w:rsidR="001931BA" w:rsidRPr="00CB17E5">
              <w:rPr>
                <w:rFonts w:ascii="Bookman Old Style" w:hAnsi="Bookman Old Style"/>
                <w:b/>
              </w:rPr>
              <w:t xml:space="preserve"> DESKTOP COMPUTERS</w:t>
            </w:r>
          </w:p>
        </w:tc>
      </w:tr>
    </w:tbl>
    <w:p w14:paraId="3A96328C" w14:textId="3F3FD9F4" w:rsidR="00CA133C" w:rsidRPr="00CB17E5" w:rsidRDefault="00CA133C" w:rsidP="00CB17E5">
      <w:pPr>
        <w:spacing w:before="60"/>
        <w:jc w:val="both"/>
        <w:rPr>
          <w:rFonts w:ascii="Bookman Old Style" w:hAnsi="Bookman Old Style"/>
        </w:rPr>
      </w:pPr>
      <w:r w:rsidRPr="00CB17E5">
        <w:rPr>
          <w:rFonts w:ascii="Bookman Old Style" w:hAnsi="Bookman Old Style"/>
        </w:rPr>
        <w:t>The Ethics and Anti-Corruption Commission (EACC) invites sealed bids from eligible candidates for Supply and d</w:t>
      </w:r>
      <w:r w:rsidR="004C1439" w:rsidRPr="00CB17E5">
        <w:rPr>
          <w:rFonts w:ascii="Bookman Old Style" w:hAnsi="Bookman Old Style"/>
        </w:rPr>
        <w:t xml:space="preserve">elivery </w:t>
      </w:r>
      <w:r w:rsidR="00C64D47" w:rsidRPr="00CB17E5">
        <w:rPr>
          <w:rFonts w:ascii="Bookman Old Style" w:hAnsi="Bookman Old Style"/>
        </w:rPr>
        <w:t>of</w:t>
      </w:r>
      <w:ins w:id="417" w:author="Priscah Bett" w:date="2021-04-01T14:55:00Z">
        <w:r w:rsidR="00C06EDA">
          <w:rPr>
            <w:rFonts w:ascii="Bookman Old Style" w:hAnsi="Bookman Old Style"/>
          </w:rPr>
          <w:t xml:space="preserve"> </w:t>
        </w:r>
      </w:ins>
      <w:del w:id="418" w:author="Priscah Bett" w:date="2021-04-01T14:55:00Z">
        <w:r w:rsidR="00C64D47" w:rsidRPr="00CB17E5" w:rsidDel="00C06EDA">
          <w:rPr>
            <w:rFonts w:ascii="Bookman Old Style" w:hAnsi="Bookman Old Style"/>
          </w:rPr>
          <w:delText xml:space="preserve"> </w:delText>
        </w:r>
        <w:r w:rsidR="009918AC" w:rsidRPr="00CB17E5" w:rsidDel="00C06EDA">
          <w:rPr>
            <w:rFonts w:ascii="Bookman Old Style" w:hAnsi="Bookman Old Style"/>
          </w:rPr>
          <w:delText xml:space="preserve"> </w:delText>
        </w:r>
      </w:del>
      <w:r w:rsidR="001931BA" w:rsidRPr="00CB17E5">
        <w:rPr>
          <w:rFonts w:ascii="Bookman Old Style" w:hAnsi="Bookman Old Style"/>
          <w:b/>
        </w:rPr>
        <w:t xml:space="preserve">ALL IN ONE DESKTOP </w:t>
      </w:r>
      <w:del w:id="419" w:author="Priscah Bett" w:date="2021-04-01T14:55:00Z">
        <w:r w:rsidR="001931BA" w:rsidRPr="00CB17E5" w:rsidDel="00C06EDA">
          <w:rPr>
            <w:rFonts w:ascii="Bookman Old Style" w:hAnsi="Bookman Old Style"/>
            <w:b/>
          </w:rPr>
          <w:delText>COMPUTERS</w:delText>
        </w:r>
        <w:r w:rsidR="009918AC" w:rsidRPr="00CB17E5" w:rsidDel="00C06EDA">
          <w:rPr>
            <w:rFonts w:ascii="Bookman Old Style" w:hAnsi="Bookman Old Style"/>
          </w:rPr>
          <w:delText xml:space="preserve">  .</w:delText>
        </w:r>
      </w:del>
      <w:proofErr w:type="gramStart"/>
      <w:ins w:id="420" w:author="Priscah Bett" w:date="2021-04-01T14:55:00Z">
        <w:r w:rsidR="00C06EDA" w:rsidRPr="00CB17E5">
          <w:rPr>
            <w:rFonts w:ascii="Bookman Old Style" w:hAnsi="Bookman Old Style"/>
            <w:b/>
          </w:rPr>
          <w:t>COMPUTERS</w:t>
        </w:r>
        <w:r w:rsidR="00C06EDA" w:rsidRPr="00CB17E5">
          <w:rPr>
            <w:rFonts w:ascii="Bookman Old Style" w:hAnsi="Bookman Old Style"/>
          </w:rPr>
          <w:t xml:space="preserve"> .</w:t>
        </w:r>
      </w:ins>
      <w:proofErr w:type="gramEnd"/>
    </w:p>
    <w:p w14:paraId="1923A352" w14:textId="77777777" w:rsidR="00184B91" w:rsidRPr="00CB17E5" w:rsidRDefault="00184B91" w:rsidP="00CB17E5">
      <w:pPr>
        <w:tabs>
          <w:tab w:val="left" w:pos="360"/>
        </w:tabs>
        <w:spacing w:before="60"/>
        <w:jc w:val="both"/>
        <w:rPr>
          <w:rFonts w:ascii="Bookman Old Style" w:hAnsi="Bookman Old Style"/>
          <w:b/>
          <w:bCs/>
        </w:rPr>
      </w:pPr>
      <w:r w:rsidRPr="00CB17E5">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CB17E5">
        <w:rPr>
          <w:rFonts w:ascii="Bookman Old Style" w:hAnsi="Bookman Old Style"/>
          <w:b/>
          <w:bCs/>
        </w:rPr>
        <w:t xml:space="preserve">Integrity Centre </w:t>
      </w:r>
      <w:r w:rsidRPr="00CB17E5">
        <w:rPr>
          <w:rFonts w:ascii="Bookman Old Style" w:hAnsi="Bookman Old Style"/>
        </w:rPr>
        <w:t xml:space="preserve">during normal working hours. </w:t>
      </w:r>
    </w:p>
    <w:p w14:paraId="51A64AE7" w14:textId="77777777" w:rsidR="00184B91" w:rsidRPr="00CB17E5" w:rsidRDefault="00184B91" w:rsidP="00CB17E5">
      <w:pPr>
        <w:spacing w:before="60"/>
        <w:jc w:val="both"/>
        <w:rPr>
          <w:rFonts w:ascii="Bookman Old Style" w:hAnsi="Bookman Old Style"/>
        </w:rPr>
      </w:pPr>
      <w:r w:rsidRPr="00CB17E5">
        <w:rPr>
          <w:rFonts w:ascii="Bookman Old Style" w:hAnsi="Bookman Old Style"/>
        </w:rPr>
        <w:t xml:space="preserve">A complete set of tender documents may be viewed and downloaded free of charge from the Commission’s website   </w:t>
      </w:r>
      <w:hyperlink r:id="rId10" w:history="1">
        <w:r w:rsidRPr="00CB17E5">
          <w:rPr>
            <w:rFonts w:ascii="Bookman Old Style" w:hAnsi="Bookman Old Style"/>
            <w:color w:val="0000FF"/>
            <w:u w:val="single"/>
          </w:rPr>
          <w:t>www.eacc.go.ke</w:t>
        </w:r>
      </w:hyperlink>
      <w:r w:rsidRPr="00CB17E5">
        <w:rPr>
          <w:rFonts w:ascii="Bookman Old Style" w:hAnsi="Bookman Old Style"/>
        </w:rPr>
        <w:t xml:space="preserve"> or IFMIS </w:t>
      </w:r>
      <w:proofErr w:type="gramStart"/>
      <w:r w:rsidRPr="00CB17E5">
        <w:rPr>
          <w:rFonts w:ascii="Bookman Old Style" w:hAnsi="Bookman Old Style"/>
        </w:rPr>
        <w:t>suppliers</w:t>
      </w:r>
      <w:proofErr w:type="gramEnd"/>
      <w:r w:rsidRPr="00CB17E5">
        <w:rPr>
          <w:rFonts w:ascii="Bookman Old Style" w:hAnsi="Bookman Old Style"/>
        </w:rPr>
        <w:t xml:space="preserve"> portal </w:t>
      </w:r>
      <w:r w:rsidRPr="00CB17E5">
        <w:rPr>
          <w:rFonts w:ascii="Bookman Old Style" w:hAnsi="Bookman Old Style"/>
          <w:b/>
          <w:i/>
        </w:rPr>
        <w:t>supplier.treasury.go.ke</w:t>
      </w:r>
      <w:r w:rsidRPr="00CB17E5">
        <w:rPr>
          <w:rFonts w:ascii="Bookman Old Style" w:hAnsi="Bookman Old Style"/>
        </w:rPr>
        <w:t xml:space="preserve">. </w:t>
      </w:r>
    </w:p>
    <w:p w14:paraId="1BD169D5" w14:textId="77777777" w:rsidR="00184B91" w:rsidRPr="00CB17E5" w:rsidRDefault="00184B91" w:rsidP="00CB17E5">
      <w:pPr>
        <w:spacing w:before="60"/>
        <w:jc w:val="both"/>
        <w:rPr>
          <w:rFonts w:ascii="Bookman Old Style" w:hAnsi="Bookman Old Style"/>
        </w:rPr>
      </w:pPr>
      <w:r w:rsidRPr="00CB17E5">
        <w:rPr>
          <w:rFonts w:ascii="Bookman Old Style" w:hAnsi="Bookman Old Style"/>
        </w:rPr>
        <w:t>Prices quoted should be net inclusive of all taxes and delivery costs, must be expressed in Kenya shillings and shall remain valid for a period of 150 days from the closing date of the tender.</w:t>
      </w:r>
    </w:p>
    <w:p w14:paraId="4AFCFBFF" w14:textId="52BE4393" w:rsidR="00184B91" w:rsidRPr="00CB17E5" w:rsidRDefault="00184B91" w:rsidP="00CB17E5">
      <w:pPr>
        <w:spacing w:before="60"/>
        <w:jc w:val="both"/>
        <w:rPr>
          <w:rFonts w:ascii="Bookman Old Style" w:hAnsi="Bookman Old Style"/>
        </w:rPr>
      </w:pPr>
      <w:r w:rsidRPr="00CB17E5">
        <w:rPr>
          <w:rFonts w:ascii="Bookman Old Style" w:hAnsi="Bookman Old Style"/>
        </w:rPr>
        <w:t>Completed tender documents MUST be submitted through the IFMIS system so as to reach the</w:t>
      </w:r>
      <w:r w:rsidR="00200104" w:rsidRPr="00CB17E5">
        <w:rPr>
          <w:rFonts w:ascii="Bookman Old Style" w:hAnsi="Bookman Old Style"/>
        </w:rPr>
        <w:t xml:space="preserve"> </w:t>
      </w:r>
      <w:proofErr w:type="spellStart"/>
      <w:r w:rsidR="00EB3582" w:rsidRPr="00CB17E5">
        <w:rPr>
          <w:rFonts w:ascii="Bookman Old Style" w:hAnsi="Bookman Old Style"/>
          <w:b/>
          <w:bCs/>
        </w:rPr>
        <w:t>THE</w:t>
      </w:r>
      <w:proofErr w:type="spellEnd"/>
      <w:r w:rsidR="00EB3582" w:rsidRPr="00CB17E5">
        <w:rPr>
          <w:rFonts w:ascii="Bookman Old Style" w:hAnsi="Bookman Old Style"/>
          <w:b/>
          <w:bCs/>
        </w:rPr>
        <w:t xml:space="preserve"> SECRETARY/CHIEF EXECUTIVE OFFICER</w:t>
      </w:r>
      <w:r w:rsidRPr="00CB17E5">
        <w:rPr>
          <w:rFonts w:ascii="Bookman Old Style" w:hAnsi="Bookman Old Style"/>
        </w:rPr>
        <w:t xml:space="preserve"> on or before </w:t>
      </w:r>
      <w:ins w:id="421" w:author="Priscah Bett" w:date="2021-04-06T12:55:00Z">
        <w:r w:rsidR="005A3F16">
          <w:rPr>
            <w:rFonts w:ascii="Bookman Old Style" w:hAnsi="Bookman Old Style"/>
            <w:color w:val="FF0000"/>
          </w:rPr>
          <w:t>19</w:t>
        </w:r>
        <w:r w:rsidR="005A3F16" w:rsidRPr="005A3F16">
          <w:rPr>
            <w:rFonts w:ascii="Bookman Old Style" w:hAnsi="Bookman Old Style"/>
            <w:color w:val="FF0000"/>
            <w:vertAlign w:val="superscript"/>
            <w:rPrChange w:id="422" w:author="Priscah Bett" w:date="2021-04-06T12:55:00Z">
              <w:rPr>
                <w:rFonts w:ascii="Bookman Old Style" w:hAnsi="Bookman Old Style"/>
                <w:color w:val="FF0000"/>
              </w:rPr>
            </w:rPrChange>
          </w:rPr>
          <w:t>th</w:t>
        </w:r>
        <w:r w:rsidR="005A3F16">
          <w:rPr>
            <w:rFonts w:ascii="Bookman Old Style" w:hAnsi="Bookman Old Style"/>
            <w:color w:val="FF0000"/>
          </w:rPr>
          <w:t xml:space="preserve"> April,</w:t>
        </w:r>
      </w:ins>
      <w:del w:id="423" w:author="Priscah Bett" w:date="2021-04-06T12:55:00Z">
        <w:r w:rsidRPr="00CB17E5" w:rsidDel="005A3F16">
          <w:rPr>
            <w:rFonts w:ascii="Bookman Old Style" w:hAnsi="Bookman Old Style"/>
            <w:color w:val="FF0000"/>
          </w:rPr>
          <w:delText>……………………</w:delText>
        </w:r>
      </w:del>
      <w:r w:rsidRPr="00CB17E5">
        <w:rPr>
          <w:rFonts w:ascii="Bookman Old Style" w:hAnsi="Bookman Old Style"/>
          <w:b/>
          <w:bCs/>
          <w:i/>
          <w:color w:val="FF0000"/>
          <w:spacing w:val="1"/>
        </w:rPr>
        <w:t xml:space="preserve"> 202</w:t>
      </w:r>
      <w:r w:rsidR="001931BA" w:rsidRPr="00CB17E5">
        <w:rPr>
          <w:rFonts w:ascii="Bookman Old Style" w:hAnsi="Bookman Old Style"/>
          <w:b/>
          <w:bCs/>
          <w:i/>
          <w:color w:val="FF0000"/>
          <w:spacing w:val="1"/>
        </w:rPr>
        <w:t>1</w:t>
      </w:r>
      <w:r w:rsidRPr="00CB17E5">
        <w:rPr>
          <w:rFonts w:ascii="Bookman Old Style" w:hAnsi="Bookman Old Style"/>
          <w:b/>
          <w:bCs/>
          <w:i/>
          <w:color w:val="FF0000"/>
          <w:spacing w:val="1"/>
        </w:rPr>
        <w:t xml:space="preserve"> at 10.00 am</w:t>
      </w:r>
      <w:r w:rsidRPr="00CB17E5">
        <w:rPr>
          <w:rFonts w:ascii="Bookman Old Style" w:hAnsi="Bookman Old Style"/>
          <w:b/>
        </w:rPr>
        <w:t>.</w:t>
      </w:r>
    </w:p>
    <w:p w14:paraId="7E12A4EF" w14:textId="4F836561" w:rsidR="00184B91" w:rsidRPr="00CB17E5" w:rsidRDefault="00184B91" w:rsidP="00CB17E5">
      <w:pPr>
        <w:autoSpaceDE w:val="0"/>
        <w:autoSpaceDN w:val="0"/>
        <w:adjustRightInd w:val="0"/>
        <w:spacing w:before="60"/>
        <w:jc w:val="both"/>
        <w:rPr>
          <w:rFonts w:ascii="Bookman Old Style" w:hAnsi="Bookman Old Style"/>
        </w:rPr>
      </w:pPr>
      <w:r w:rsidRPr="00CB17E5">
        <w:rPr>
          <w:rFonts w:ascii="Bookman Old Style" w:hAnsi="Bookman Old Style"/>
        </w:rPr>
        <w:t>Tenders must be accompanied by a tender Security of Ksh.150, 000.00 in the form of a Bank guarantee from a bank</w:t>
      </w:r>
      <w:r w:rsidR="00200104" w:rsidRPr="00CB17E5">
        <w:rPr>
          <w:rFonts w:ascii="Bookman Old Style" w:hAnsi="Bookman Old Style"/>
        </w:rPr>
        <w:t xml:space="preserve"> approved and licensed by the Central Bank of Kenya.</w:t>
      </w:r>
      <w:r w:rsidRPr="00CB17E5">
        <w:rPr>
          <w:rFonts w:ascii="Bookman Old Style" w:hAnsi="Bookman Old Style"/>
        </w:rPr>
        <w:t xml:space="preserve"> and should be valid for 150 days from the closing date of the tender</w:t>
      </w:r>
      <w:r w:rsidR="001931BA" w:rsidRPr="00CB17E5">
        <w:rPr>
          <w:rFonts w:ascii="Bookman Old Style" w:hAnsi="Bookman Old Style"/>
        </w:rPr>
        <w:t>.</w:t>
      </w:r>
    </w:p>
    <w:p w14:paraId="56920EC5" w14:textId="77777777" w:rsidR="00184B91" w:rsidRPr="00CB17E5" w:rsidRDefault="00184B91" w:rsidP="00CB17E5">
      <w:pPr>
        <w:suppressAutoHyphens/>
        <w:spacing w:before="60"/>
        <w:jc w:val="both"/>
        <w:rPr>
          <w:rFonts w:ascii="Bookman Old Style" w:hAnsi="Bookman Old Style"/>
        </w:rPr>
      </w:pPr>
      <w:r w:rsidRPr="00CB17E5">
        <w:rPr>
          <w:rFonts w:ascii="Bookman Old Style" w:hAnsi="Bookman Old Style"/>
        </w:rPr>
        <w:t>The IFMIS System will automatically lock out at the time and date of tender closing.</w:t>
      </w:r>
    </w:p>
    <w:p w14:paraId="06DF5771" w14:textId="77777777" w:rsidR="00184B91" w:rsidRPr="00CB17E5" w:rsidRDefault="00184B91" w:rsidP="00CB17E5">
      <w:pPr>
        <w:suppressAutoHyphens/>
        <w:spacing w:before="60"/>
        <w:jc w:val="both"/>
        <w:rPr>
          <w:rFonts w:ascii="Bookman Old Style" w:hAnsi="Bookman Old Style"/>
          <w:b/>
          <w:bCs/>
        </w:rPr>
      </w:pPr>
      <w:r w:rsidRPr="00CB17E5">
        <w:rPr>
          <w:rFonts w:ascii="Bookman Old Style" w:hAnsi="Bookman Old Style"/>
          <w:b/>
          <w:bCs/>
        </w:rPr>
        <w:t>MANUAL SUBMISSIONS WILL NOT BE ACCEPTED.</w:t>
      </w:r>
    </w:p>
    <w:p w14:paraId="412A4817" w14:textId="77777777" w:rsidR="00184B91" w:rsidRPr="00CB17E5" w:rsidRDefault="00184B91" w:rsidP="00CB17E5">
      <w:pPr>
        <w:spacing w:before="60"/>
        <w:jc w:val="both"/>
        <w:rPr>
          <w:rFonts w:ascii="Bookman Old Style" w:hAnsi="Bookman Old Style"/>
          <w:b/>
          <w:bCs/>
        </w:rPr>
      </w:pPr>
    </w:p>
    <w:p w14:paraId="0E1C837C" w14:textId="77777777" w:rsidR="00184B91" w:rsidRPr="00CB17E5" w:rsidRDefault="00184B91" w:rsidP="00CB17E5">
      <w:pPr>
        <w:spacing w:before="60"/>
        <w:jc w:val="both"/>
        <w:rPr>
          <w:rFonts w:ascii="Bookman Old Style" w:hAnsi="Bookman Old Style"/>
        </w:rPr>
      </w:pPr>
    </w:p>
    <w:p w14:paraId="76ECD973" w14:textId="77777777" w:rsidR="00184B91" w:rsidRPr="00CB17E5" w:rsidRDefault="00184B91" w:rsidP="00CB17E5">
      <w:pPr>
        <w:spacing w:before="60"/>
        <w:jc w:val="both"/>
        <w:rPr>
          <w:rFonts w:ascii="Bookman Old Style" w:hAnsi="Bookman Old Style"/>
          <w:b/>
        </w:rPr>
      </w:pPr>
      <w:r w:rsidRPr="00CB17E5">
        <w:rPr>
          <w:rFonts w:ascii="Bookman Old Style" w:hAnsi="Bookman Old Style"/>
          <w:b/>
        </w:rPr>
        <w:t>THE SECRETARY/CEO,</w:t>
      </w:r>
    </w:p>
    <w:p w14:paraId="775F13D3" w14:textId="77777777" w:rsidR="00184B91" w:rsidRPr="00CB17E5" w:rsidRDefault="00184B91" w:rsidP="00CB17E5">
      <w:pPr>
        <w:tabs>
          <w:tab w:val="left" w:pos="-720"/>
          <w:tab w:val="left" w:pos="0"/>
        </w:tabs>
        <w:suppressAutoHyphens/>
        <w:spacing w:before="60"/>
        <w:jc w:val="both"/>
        <w:rPr>
          <w:rFonts w:ascii="Bookman Old Style" w:hAnsi="Bookman Old Style"/>
          <w:sz w:val="22"/>
          <w:szCs w:val="22"/>
        </w:rPr>
      </w:pPr>
      <w:r w:rsidRPr="00CB17E5">
        <w:rPr>
          <w:rFonts w:ascii="Bookman Old Style" w:hAnsi="Bookman Old Style"/>
          <w:b/>
          <w:spacing w:val="-3"/>
          <w:u w:val="single"/>
          <w:lang w:val="en-GB"/>
        </w:rPr>
        <w:t>ETHICS AND ANTI-CORRUPTION COMMISSION.</w:t>
      </w:r>
    </w:p>
    <w:p w14:paraId="2834FAA8" w14:textId="77777777" w:rsidR="00CA133C" w:rsidRPr="00CB17E5" w:rsidRDefault="00CA133C" w:rsidP="00CA133C">
      <w:pPr>
        <w:rPr>
          <w:rFonts w:ascii="Bookman Old Style" w:hAnsi="Bookman Old Style"/>
          <w:b/>
          <w:u w:val="single"/>
        </w:rPr>
        <w:sectPr w:rsidR="00CA133C" w:rsidRPr="00CB17E5">
          <w:pgSz w:w="12240" w:h="15840"/>
          <w:pgMar w:top="1440" w:right="1440" w:bottom="1260" w:left="1440" w:header="720" w:footer="720" w:gutter="0"/>
          <w:pgNumType w:fmt="numberInDash" w:start="1"/>
          <w:cols w:space="720"/>
        </w:sectPr>
      </w:pPr>
    </w:p>
    <w:p w14:paraId="1380B429" w14:textId="77777777" w:rsidR="00CA133C" w:rsidRPr="00CB17E5" w:rsidRDefault="00CA133C" w:rsidP="00CA133C">
      <w:pPr>
        <w:pStyle w:val="Heading1"/>
        <w:numPr>
          <w:ilvl w:val="0"/>
          <w:numId w:val="0"/>
        </w:numPr>
        <w:ind w:left="432"/>
        <w:jc w:val="left"/>
        <w:rPr>
          <w:rFonts w:ascii="Bookman Old Style" w:hAnsi="Bookman Old Style"/>
          <w:sz w:val="24"/>
        </w:rPr>
      </w:pPr>
      <w:bookmarkStart w:id="424" w:name="_Toc68167593"/>
      <w:r w:rsidRPr="00CB17E5">
        <w:rPr>
          <w:rFonts w:ascii="Bookman Old Style" w:hAnsi="Bookman Old Style"/>
          <w:sz w:val="24"/>
        </w:rPr>
        <w:lastRenderedPageBreak/>
        <w:t xml:space="preserve">SECTION II </w:t>
      </w:r>
      <w:r w:rsidRPr="00CB17E5">
        <w:rPr>
          <w:rFonts w:ascii="Bookman Old Style" w:hAnsi="Bookman Old Style"/>
          <w:sz w:val="24"/>
        </w:rPr>
        <w:tab/>
        <w:t>-</w:t>
      </w:r>
      <w:r w:rsidRPr="00CB17E5">
        <w:rPr>
          <w:rFonts w:ascii="Bookman Old Style" w:hAnsi="Bookman Old Style"/>
          <w:sz w:val="24"/>
        </w:rPr>
        <w:tab/>
        <w:t>INSTRUCTIONS TO TENDERERS</w:t>
      </w:r>
      <w:bookmarkEnd w:id="424"/>
    </w:p>
    <w:p w14:paraId="4B8C3F8E" w14:textId="77777777" w:rsidR="00CA133C" w:rsidRPr="00CB17E5" w:rsidRDefault="00CA133C" w:rsidP="00CA133C">
      <w:pPr>
        <w:jc w:val="both"/>
        <w:rPr>
          <w:rFonts w:ascii="Bookman Old Style" w:hAnsi="Bookman Old Style"/>
        </w:rPr>
      </w:pPr>
    </w:p>
    <w:p w14:paraId="5E6F04B0"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25" w:name="_Toc68167594"/>
      <w:r w:rsidRPr="00CB17E5">
        <w:rPr>
          <w:rFonts w:ascii="Bookman Old Style" w:hAnsi="Bookman Old Style"/>
          <w:sz w:val="24"/>
        </w:rPr>
        <w:t>2.1</w:t>
      </w:r>
      <w:r w:rsidRPr="00CB17E5">
        <w:rPr>
          <w:rFonts w:ascii="Bookman Old Style" w:hAnsi="Bookman Old Style"/>
          <w:sz w:val="24"/>
        </w:rPr>
        <w:tab/>
        <w:t>Eligible Tenderers</w:t>
      </w:r>
      <w:bookmarkEnd w:id="425"/>
    </w:p>
    <w:p w14:paraId="618E6202" w14:textId="77777777" w:rsidR="00CA133C" w:rsidRPr="00CB17E5" w:rsidRDefault="00CA133C" w:rsidP="00CA133C">
      <w:pPr>
        <w:pStyle w:val="BodyText"/>
        <w:numPr>
          <w:ilvl w:val="2"/>
          <w:numId w:val="2"/>
        </w:numPr>
        <w:jc w:val="both"/>
        <w:rPr>
          <w:rFonts w:ascii="Bookman Old Style" w:hAnsi="Bookman Old Style"/>
          <w:sz w:val="24"/>
        </w:rPr>
      </w:pPr>
      <w:r w:rsidRPr="00CB17E5">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2E52C763" w14:textId="77777777" w:rsidR="00CA133C" w:rsidRPr="00CB17E5" w:rsidRDefault="00CA133C" w:rsidP="00CA133C">
      <w:pPr>
        <w:pStyle w:val="BodyText"/>
        <w:jc w:val="both"/>
        <w:rPr>
          <w:rFonts w:ascii="Bookman Old Style" w:hAnsi="Bookman Old Style"/>
          <w:sz w:val="24"/>
        </w:rPr>
      </w:pPr>
    </w:p>
    <w:p w14:paraId="38B7E094" w14:textId="77777777" w:rsidR="00CA133C" w:rsidRPr="00CB17E5" w:rsidRDefault="00CA133C" w:rsidP="00CA133C">
      <w:pPr>
        <w:pStyle w:val="BodyText"/>
        <w:numPr>
          <w:ilvl w:val="2"/>
          <w:numId w:val="2"/>
        </w:numPr>
        <w:jc w:val="both"/>
        <w:rPr>
          <w:rFonts w:ascii="Bookman Old Style" w:hAnsi="Bookman Old Style"/>
          <w:sz w:val="24"/>
        </w:rPr>
      </w:pPr>
      <w:r w:rsidRPr="00CB17E5">
        <w:rPr>
          <w:rFonts w:ascii="Bookman Old Style" w:hAnsi="Bookman Old Style"/>
          <w:sz w:val="24"/>
        </w:rPr>
        <w:t>The procuring entity’s employees, committee members, board members and their relative (spouse and children) are not eligible to participate in the tender.</w:t>
      </w:r>
    </w:p>
    <w:p w14:paraId="012F6FC7" w14:textId="77777777" w:rsidR="00CA133C" w:rsidRPr="00CB17E5" w:rsidRDefault="00CA133C" w:rsidP="00CA133C">
      <w:pPr>
        <w:pStyle w:val="BodyText"/>
        <w:jc w:val="both"/>
        <w:rPr>
          <w:rFonts w:ascii="Bookman Old Style" w:hAnsi="Bookman Old Style"/>
          <w:sz w:val="24"/>
        </w:rPr>
      </w:pPr>
    </w:p>
    <w:p w14:paraId="13DFC8E3" w14:textId="77777777" w:rsidR="00CA133C" w:rsidRPr="00CB17E5" w:rsidRDefault="00CA133C" w:rsidP="00CA133C">
      <w:pPr>
        <w:numPr>
          <w:ilvl w:val="2"/>
          <w:numId w:val="2"/>
        </w:numPr>
        <w:jc w:val="both"/>
        <w:rPr>
          <w:rFonts w:ascii="Bookman Old Style" w:hAnsi="Bookman Old Style"/>
        </w:rPr>
      </w:pPr>
      <w:r w:rsidRPr="00CB17E5">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0B2A6AA9" w14:textId="77777777" w:rsidR="00CA133C" w:rsidRPr="00CB17E5" w:rsidRDefault="00CA133C" w:rsidP="00CA133C">
      <w:pPr>
        <w:jc w:val="both"/>
        <w:rPr>
          <w:rFonts w:ascii="Bookman Old Style" w:hAnsi="Bookman Old Style"/>
        </w:rPr>
      </w:pPr>
    </w:p>
    <w:p w14:paraId="754A8B3A" w14:textId="77777777" w:rsidR="00CA133C" w:rsidRPr="00CB17E5" w:rsidRDefault="00CA133C" w:rsidP="00CA133C">
      <w:pPr>
        <w:numPr>
          <w:ilvl w:val="2"/>
          <w:numId w:val="2"/>
        </w:numPr>
        <w:jc w:val="both"/>
        <w:rPr>
          <w:rFonts w:ascii="Bookman Old Style" w:hAnsi="Bookman Old Style"/>
        </w:rPr>
      </w:pPr>
      <w:r w:rsidRPr="00CB17E5">
        <w:rPr>
          <w:rFonts w:ascii="Bookman Old Style" w:hAnsi="Bookman Old Style"/>
        </w:rPr>
        <w:t>Tenderers shall not be under a declaration of ineligibility for corrupt and fraudulent practices.</w:t>
      </w:r>
    </w:p>
    <w:p w14:paraId="47CC309C" w14:textId="77777777" w:rsidR="00CA133C" w:rsidRPr="00CB17E5" w:rsidRDefault="00CA133C" w:rsidP="00CA133C">
      <w:pPr>
        <w:jc w:val="both"/>
        <w:rPr>
          <w:rFonts w:ascii="Bookman Old Style" w:hAnsi="Bookman Old Style"/>
        </w:rPr>
      </w:pPr>
    </w:p>
    <w:p w14:paraId="7F71AE8E"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26" w:name="_Toc68167595"/>
      <w:r w:rsidRPr="00CB17E5">
        <w:rPr>
          <w:rFonts w:ascii="Bookman Old Style" w:hAnsi="Bookman Old Style"/>
          <w:sz w:val="24"/>
        </w:rPr>
        <w:t>2.2</w:t>
      </w:r>
      <w:r w:rsidRPr="00CB17E5">
        <w:rPr>
          <w:rFonts w:ascii="Bookman Old Style" w:hAnsi="Bookman Old Style"/>
          <w:sz w:val="24"/>
        </w:rPr>
        <w:tab/>
        <w:t>Eligible Goods</w:t>
      </w:r>
      <w:bookmarkEnd w:id="426"/>
    </w:p>
    <w:p w14:paraId="5A8D7AD3"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All goods to be supplied under the contract shall have their origin in eligible source countries.</w:t>
      </w:r>
    </w:p>
    <w:p w14:paraId="00ADD31D" w14:textId="77777777" w:rsidR="00CA133C" w:rsidRPr="00CB17E5" w:rsidRDefault="00CA133C" w:rsidP="00CA133C">
      <w:pPr>
        <w:jc w:val="both"/>
        <w:rPr>
          <w:rFonts w:ascii="Bookman Old Style" w:hAnsi="Bookman Old Style"/>
        </w:rPr>
      </w:pPr>
    </w:p>
    <w:p w14:paraId="2788A693"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06B213B" w14:textId="77777777" w:rsidR="00CA133C" w:rsidRPr="00CB17E5" w:rsidRDefault="00CA133C" w:rsidP="00CA133C">
      <w:pPr>
        <w:jc w:val="both"/>
        <w:rPr>
          <w:rFonts w:ascii="Bookman Old Style" w:hAnsi="Bookman Old Style"/>
        </w:rPr>
      </w:pPr>
    </w:p>
    <w:p w14:paraId="68E6B2E1"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The origin of goods is distinct from the nationality of the tenderer.</w:t>
      </w:r>
    </w:p>
    <w:p w14:paraId="75694D2F" w14:textId="77777777" w:rsidR="00CA133C" w:rsidRPr="00CB17E5" w:rsidRDefault="00CA133C" w:rsidP="00CA133C">
      <w:pPr>
        <w:jc w:val="both"/>
        <w:rPr>
          <w:rFonts w:ascii="Bookman Old Style" w:hAnsi="Bookman Old Style"/>
        </w:rPr>
      </w:pPr>
    </w:p>
    <w:p w14:paraId="63C2F00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27" w:name="_Toc68167596"/>
      <w:r w:rsidRPr="00CB17E5">
        <w:rPr>
          <w:rFonts w:ascii="Bookman Old Style" w:hAnsi="Bookman Old Style"/>
          <w:sz w:val="24"/>
        </w:rPr>
        <w:t>2.3</w:t>
      </w:r>
      <w:r w:rsidRPr="00CB17E5">
        <w:rPr>
          <w:rFonts w:ascii="Bookman Old Style" w:hAnsi="Bookman Old Style"/>
          <w:sz w:val="24"/>
        </w:rPr>
        <w:tab/>
        <w:t>Cost of Tendering</w:t>
      </w:r>
      <w:bookmarkEnd w:id="427"/>
    </w:p>
    <w:p w14:paraId="69D38502" w14:textId="77777777"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72A29C21" w14:textId="77777777" w:rsidR="00CA133C" w:rsidRPr="00CB17E5" w:rsidRDefault="00CA133C" w:rsidP="00CA133C">
      <w:pPr>
        <w:pStyle w:val="BodyText2"/>
        <w:rPr>
          <w:rFonts w:ascii="Bookman Old Style" w:hAnsi="Bookman Old Style"/>
          <w:sz w:val="24"/>
        </w:rPr>
      </w:pPr>
    </w:p>
    <w:p w14:paraId="634C883C" w14:textId="24EA0E8C"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The price to be charged for the tender document shall</w:t>
      </w:r>
      <w:r w:rsidR="00D3695C" w:rsidRPr="00CB17E5">
        <w:rPr>
          <w:rFonts w:ascii="Bookman Old Style" w:hAnsi="Bookman Old Style"/>
          <w:sz w:val="24"/>
        </w:rPr>
        <w:t xml:space="preserve"> be NIL</w:t>
      </w:r>
    </w:p>
    <w:p w14:paraId="0A135585" w14:textId="77777777" w:rsidR="00CA133C" w:rsidRPr="00CB17E5" w:rsidRDefault="00CA133C" w:rsidP="00CA133C">
      <w:pPr>
        <w:pStyle w:val="BodyText2"/>
        <w:rPr>
          <w:rFonts w:ascii="Bookman Old Style" w:hAnsi="Bookman Old Style"/>
          <w:sz w:val="24"/>
        </w:rPr>
      </w:pPr>
    </w:p>
    <w:p w14:paraId="22C47C20" w14:textId="77777777"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All firms found capable of performing the contract satisfactorily in accordance with the set prequalification criteria shall be prequalified.</w:t>
      </w:r>
    </w:p>
    <w:p w14:paraId="66DAA2ED" w14:textId="77777777" w:rsidR="00CA133C" w:rsidRPr="00CB17E5" w:rsidRDefault="00CA133C" w:rsidP="00CA133C">
      <w:pPr>
        <w:jc w:val="both"/>
        <w:rPr>
          <w:rFonts w:ascii="Bookman Old Style" w:hAnsi="Bookman Old Style"/>
        </w:rPr>
      </w:pPr>
    </w:p>
    <w:p w14:paraId="6CA94CFD"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28" w:name="_Toc68167597"/>
      <w:r w:rsidRPr="00CB17E5">
        <w:rPr>
          <w:rFonts w:ascii="Bookman Old Style" w:hAnsi="Bookman Old Style"/>
          <w:sz w:val="24"/>
        </w:rPr>
        <w:t>2.4.</w:t>
      </w:r>
      <w:r w:rsidRPr="00CB17E5">
        <w:rPr>
          <w:rFonts w:ascii="Bookman Old Style" w:hAnsi="Bookman Old Style"/>
          <w:sz w:val="24"/>
        </w:rPr>
        <w:tab/>
        <w:t>The Tender Document</w:t>
      </w:r>
      <w:bookmarkEnd w:id="428"/>
    </w:p>
    <w:p w14:paraId="0C57E3AB" w14:textId="77777777" w:rsidR="00CA133C" w:rsidRPr="00CB17E5" w:rsidRDefault="00CA133C" w:rsidP="00CA133C">
      <w:pPr>
        <w:numPr>
          <w:ilvl w:val="2"/>
          <w:numId w:val="5"/>
        </w:numPr>
        <w:jc w:val="both"/>
        <w:rPr>
          <w:rFonts w:ascii="Bookman Old Style" w:hAnsi="Bookman Old Style"/>
        </w:rPr>
      </w:pPr>
      <w:r w:rsidRPr="00CB17E5">
        <w:rPr>
          <w:rFonts w:ascii="Bookman Old Style" w:hAnsi="Bookman Old Style"/>
        </w:rPr>
        <w:t>The tender document comprises the documents listed below and addenda issued in accordance with clause 2.6 of these instructions to Tenderers</w:t>
      </w:r>
    </w:p>
    <w:p w14:paraId="22C5BC23"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Invitation to Tender</w:t>
      </w:r>
    </w:p>
    <w:p w14:paraId="16CF5A37"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Instructions to tenderers</w:t>
      </w:r>
    </w:p>
    <w:p w14:paraId="2BC4BF1B"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General Conditions of Contract</w:t>
      </w:r>
    </w:p>
    <w:p w14:paraId="35E4417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Special Conditions of Contract</w:t>
      </w:r>
    </w:p>
    <w:p w14:paraId="10AFE66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Schedule of requirements</w:t>
      </w:r>
    </w:p>
    <w:p w14:paraId="47266FB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Technical Specifications</w:t>
      </w:r>
    </w:p>
    <w:p w14:paraId="28984361"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Tender Form and Price Schedules</w:t>
      </w:r>
    </w:p>
    <w:p w14:paraId="745DA4CB"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Tender Security Form</w:t>
      </w:r>
    </w:p>
    <w:p w14:paraId="478807AA"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Contract Form</w:t>
      </w:r>
    </w:p>
    <w:p w14:paraId="489AF1C7"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Performance Security Form</w:t>
      </w:r>
    </w:p>
    <w:p w14:paraId="7B3A442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Bank Guarantee for Advance Payment Form</w:t>
      </w:r>
    </w:p>
    <w:p w14:paraId="05552C04"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Manufacturer’s Authorization Form</w:t>
      </w:r>
    </w:p>
    <w:p w14:paraId="2F865093"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 xml:space="preserve">Confidential Business Questionnaire </w:t>
      </w:r>
    </w:p>
    <w:p w14:paraId="4ECDD6F1" w14:textId="77777777" w:rsidR="00CA133C" w:rsidRPr="00CB17E5" w:rsidRDefault="00CA133C" w:rsidP="00CA133C">
      <w:pPr>
        <w:jc w:val="both"/>
        <w:rPr>
          <w:rFonts w:ascii="Bookman Old Style" w:hAnsi="Bookman Old Style"/>
        </w:rPr>
      </w:pPr>
    </w:p>
    <w:p w14:paraId="49BBB697" w14:textId="77777777" w:rsidR="00CA133C" w:rsidRPr="00CB17E5" w:rsidRDefault="00CA133C" w:rsidP="00CA133C">
      <w:pPr>
        <w:numPr>
          <w:ilvl w:val="2"/>
          <w:numId w:val="5"/>
        </w:numPr>
        <w:jc w:val="both"/>
        <w:rPr>
          <w:rFonts w:ascii="Bookman Old Style" w:hAnsi="Bookman Old Style"/>
        </w:rPr>
      </w:pPr>
      <w:r w:rsidRPr="00CB17E5">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1588CEE" w14:textId="77777777" w:rsidR="00CA133C" w:rsidRPr="00CB17E5" w:rsidRDefault="00CA133C" w:rsidP="00CA133C">
      <w:pPr>
        <w:jc w:val="both"/>
        <w:rPr>
          <w:rFonts w:ascii="Bookman Old Style" w:hAnsi="Bookman Old Style"/>
        </w:rPr>
      </w:pPr>
    </w:p>
    <w:p w14:paraId="7D236AA3" w14:textId="77777777" w:rsidR="00CA133C" w:rsidRPr="00CB17E5" w:rsidRDefault="00CA133C" w:rsidP="00CA133C">
      <w:pPr>
        <w:pStyle w:val="Heading2"/>
        <w:numPr>
          <w:ilvl w:val="0"/>
          <w:numId w:val="0"/>
        </w:numPr>
        <w:ind w:left="576" w:hanging="576"/>
        <w:rPr>
          <w:rFonts w:ascii="Bookman Old Style" w:hAnsi="Bookman Old Style"/>
          <w:color w:val="FF0000"/>
          <w:sz w:val="24"/>
        </w:rPr>
      </w:pPr>
      <w:bookmarkStart w:id="429" w:name="_Toc68167598"/>
      <w:r w:rsidRPr="00CB17E5">
        <w:rPr>
          <w:rFonts w:ascii="Bookman Old Style" w:hAnsi="Bookman Old Style"/>
          <w:sz w:val="24"/>
        </w:rPr>
        <w:t>2.5</w:t>
      </w:r>
      <w:r w:rsidRPr="00CB17E5">
        <w:rPr>
          <w:rFonts w:ascii="Bookman Old Style" w:hAnsi="Bookman Old Style"/>
          <w:sz w:val="24"/>
        </w:rPr>
        <w:tab/>
      </w:r>
      <w:r w:rsidRPr="00CB17E5">
        <w:rPr>
          <w:rFonts w:ascii="Bookman Old Style" w:hAnsi="Bookman Old Style"/>
          <w:color w:val="000000"/>
          <w:sz w:val="24"/>
        </w:rPr>
        <w:t>Clarification of Documents</w:t>
      </w:r>
      <w:bookmarkEnd w:id="429"/>
      <w:r w:rsidRPr="00CB17E5">
        <w:rPr>
          <w:rFonts w:ascii="Bookman Old Style" w:hAnsi="Bookman Old Style"/>
          <w:color w:val="FF0000"/>
          <w:sz w:val="24"/>
        </w:rPr>
        <w:t xml:space="preserve"> </w:t>
      </w:r>
    </w:p>
    <w:p w14:paraId="011C173F" w14:textId="77777777" w:rsidR="00CA133C" w:rsidRPr="00CB17E5" w:rsidRDefault="00CA133C" w:rsidP="00CA133C">
      <w:pPr>
        <w:jc w:val="both"/>
        <w:rPr>
          <w:rFonts w:ascii="Bookman Old Style" w:hAnsi="Bookman Old Style"/>
        </w:rPr>
      </w:pPr>
      <w:r w:rsidRPr="00CB17E5">
        <w:rPr>
          <w:rFonts w:ascii="Bookman Old Style" w:hAnsi="Bookman Old Style"/>
        </w:rPr>
        <w:t>2.5.1</w:t>
      </w:r>
      <w:r w:rsidRPr="00CB17E5">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2DB48116" w14:textId="77777777" w:rsidR="00CA133C" w:rsidRPr="00CB17E5" w:rsidRDefault="00CA133C" w:rsidP="00CA133C">
      <w:pPr>
        <w:jc w:val="both"/>
        <w:rPr>
          <w:rFonts w:ascii="Bookman Old Style" w:hAnsi="Bookman Old Style"/>
        </w:rPr>
      </w:pPr>
    </w:p>
    <w:p w14:paraId="00C9017D" w14:textId="77777777" w:rsidR="00CA133C" w:rsidRPr="00CB17E5" w:rsidRDefault="00CA133C" w:rsidP="00CA133C">
      <w:pPr>
        <w:numPr>
          <w:ilvl w:val="2"/>
          <w:numId w:val="7"/>
        </w:numPr>
        <w:jc w:val="both"/>
        <w:rPr>
          <w:rFonts w:ascii="Bookman Old Style" w:hAnsi="Bookman Old Style"/>
        </w:rPr>
      </w:pPr>
      <w:r w:rsidRPr="00CB17E5">
        <w:rPr>
          <w:rFonts w:ascii="Bookman Old Style" w:hAnsi="Bookman Old Style"/>
        </w:rPr>
        <w:t>The procuring entity shall reply to any clarifications sought by the tenderer within 3 days of receiving the request to enable the tenderer to make timely submission of its tender.</w:t>
      </w:r>
    </w:p>
    <w:p w14:paraId="3A4AC4E1" w14:textId="77777777" w:rsidR="00CA133C" w:rsidRPr="00CB17E5" w:rsidRDefault="00CA133C" w:rsidP="00CA133C">
      <w:pPr>
        <w:jc w:val="both"/>
        <w:rPr>
          <w:rFonts w:ascii="Bookman Old Style" w:hAnsi="Bookman Old Style"/>
        </w:rPr>
      </w:pPr>
    </w:p>
    <w:p w14:paraId="616FD13A"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0" w:name="_Toc68167599"/>
      <w:r w:rsidRPr="00CB17E5">
        <w:rPr>
          <w:rFonts w:ascii="Bookman Old Style" w:hAnsi="Bookman Old Style"/>
          <w:sz w:val="24"/>
        </w:rPr>
        <w:t>2.6</w:t>
      </w:r>
      <w:r w:rsidRPr="00CB17E5">
        <w:rPr>
          <w:rFonts w:ascii="Bookman Old Style" w:hAnsi="Bookman Old Style"/>
          <w:sz w:val="24"/>
        </w:rPr>
        <w:tab/>
        <w:t>Amendment of Documents</w:t>
      </w:r>
      <w:bookmarkEnd w:id="430"/>
    </w:p>
    <w:p w14:paraId="265F803A"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14:paraId="38C6ED3D" w14:textId="77777777" w:rsidR="00CA133C" w:rsidRPr="00CB17E5" w:rsidRDefault="00CA133C" w:rsidP="00CA133C">
      <w:pPr>
        <w:jc w:val="both"/>
        <w:rPr>
          <w:rFonts w:ascii="Bookman Old Style" w:hAnsi="Bookman Old Style"/>
        </w:rPr>
      </w:pPr>
    </w:p>
    <w:p w14:paraId="42881188"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lastRenderedPageBreak/>
        <w:t>All prospective candidates that have received the tender documents will be notified of the amendment in writing or by post and will be binding on them.</w:t>
      </w:r>
    </w:p>
    <w:p w14:paraId="7915561C" w14:textId="77777777" w:rsidR="00CA133C" w:rsidRPr="00CB17E5" w:rsidRDefault="00CA133C" w:rsidP="00CA133C">
      <w:pPr>
        <w:jc w:val="both"/>
        <w:rPr>
          <w:rFonts w:ascii="Bookman Old Style" w:hAnsi="Bookman Old Style"/>
        </w:rPr>
      </w:pPr>
    </w:p>
    <w:p w14:paraId="429569DB"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790ACFCC" w14:textId="77777777" w:rsidR="00CA133C" w:rsidRPr="00CB17E5" w:rsidRDefault="00CA133C" w:rsidP="00CA133C">
      <w:pPr>
        <w:jc w:val="both"/>
        <w:rPr>
          <w:rFonts w:ascii="Bookman Old Style" w:hAnsi="Bookman Old Style"/>
        </w:rPr>
      </w:pPr>
    </w:p>
    <w:p w14:paraId="2ED2ABC3"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1" w:name="_Toc68167600"/>
      <w:r w:rsidRPr="00CB17E5">
        <w:rPr>
          <w:rFonts w:ascii="Bookman Old Style" w:hAnsi="Bookman Old Style"/>
          <w:sz w:val="24"/>
        </w:rPr>
        <w:t>2.7</w:t>
      </w:r>
      <w:r w:rsidRPr="00CB17E5">
        <w:rPr>
          <w:rFonts w:ascii="Bookman Old Style" w:hAnsi="Bookman Old Style"/>
          <w:sz w:val="24"/>
        </w:rPr>
        <w:tab/>
        <w:t>Language of Tender</w:t>
      </w:r>
      <w:bookmarkEnd w:id="431"/>
    </w:p>
    <w:p w14:paraId="17E83BB7" w14:textId="77777777" w:rsidR="00CA133C" w:rsidRPr="00CB17E5" w:rsidRDefault="00CA133C" w:rsidP="00CA133C">
      <w:pPr>
        <w:numPr>
          <w:ilvl w:val="2"/>
          <w:numId w:val="9"/>
        </w:numPr>
        <w:jc w:val="both"/>
        <w:rPr>
          <w:rFonts w:ascii="Bookman Old Style" w:hAnsi="Bookman Old Style"/>
        </w:rPr>
      </w:pPr>
      <w:r w:rsidRPr="00CB17E5">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34794CD" w14:textId="77777777" w:rsidR="00CA133C" w:rsidRPr="00CB17E5" w:rsidRDefault="00CA133C" w:rsidP="00CA133C">
      <w:pPr>
        <w:jc w:val="both"/>
        <w:rPr>
          <w:rFonts w:ascii="Bookman Old Style" w:hAnsi="Bookman Old Style"/>
        </w:rPr>
      </w:pPr>
    </w:p>
    <w:p w14:paraId="2C245497" w14:textId="77777777" w:rsidR="00CA133C" w:rsidRPr="00CB17E5" w:rsidRDefault="00CA133C" w:rsidP="00CA133C">
      <w:pPr>
        <w:pStyle w:val="Heading2"/>
        <w:numPr>
          <w:ilvl w:val="0"/>
          <w:numId w:val="0"/>
        </w:numPr>
        <w:rPr>
          <w:rFonts w:ascii="Bookman Old Style" w:hAnsi="Bookman Old Style"/>
          <w:sz w:val="24"/>
        </w:rPr>
      </w:pPr>
      <w:bookmarkStart w:id="432" w:name="_Toc68167601"/>
      <w:r w:rsidRPr="00CB17E5">
        <w:rPr>
          <w:rFonts w:ascii="Bookman Old Style" w:hAnsi="Bookman Old Style"/>
          <w:sz w:val="24"/>
        </w:rPr>
        <w:t>2.8</w:t>
      </w:r>
      <w:r w:rsidRPr="00CB17E5">
        <w:rPr>
          <w:rFonts w:ascii="Bookman Old Style" w:hAnsi="Bookman Old Style"/>
          <w:sz w:val="24"/>
        </w:rPr>
        <w:tab/>
        <w:t>Documents Comprising of Tender</w:t>
      </w:r>
      <w:bookmarkEnd w:id="432"/>
    </w:p>
    <w:p w14:paraId="5F71DE33" w14:textId="77777777" w:rsidR="00CA133C" w:rsidRPr="00CB17E5" w:rsidRDefault="00CA133C" w:rsidP="00CA133C">
      <w:pPr>
        <w:numPr>
          <w:ilvl w:val="2"/>
          <w:numId w:val="10"/>
        </w:numPr>
        <w:jc w:val="both"/>
        <w:rPr>
          <w:rFonts w:ascii="Bookman Old Style" w:hAnsi="Bookman Old Style"/>
        </w:rPr>
      </w:pPr>
      <w:r w:rsidRPr="00CB17E5">
        <w:rPr>
          <w:rFonts w:ascii="Bookman Old Style" w:hAnsi="Bookman Old Style"/>
        </w:rPr>
        <w:t>The tender prepared by the tenderers shall comprise the following components</w:t>
      </w:r>
    </w:p>
    <w:p w14:paraId="2E663680"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a Tender Form and a Price Schedule completed in accordance with paragraph 2.9, 2.10 and 2.11 below</w:t>
      </w:r>
    </w:p>
    <w:p w14:paraId="22459C87"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documentary evidence established in accordance with paragraph 2.1 that the tenderer is eligible to tender and is qualified to perform the contract if its tender is accepted;</w:t>
      </w:r>
    </w:p>
    <w:p w14:paraId="63929A38"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0A333282"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tender security furnished in accordance with paragraph 2.14</w:t>
      </w:r>
    </w:p>
    <w:p w14:paraId="692568BC" w14:textId="77777777" w:rsidR="00CA133C" w:rsidRPr="00CB17E5" w:rsidRDefault="00CA133C" w:rsidP="00CA133C">
      <w:pPr>
        <w:ind w:left="720"/>
        <w:jc w:val="both"/>
        <w:rPr>
          <w:rFonts w:ascii="Bookman Old Style" w:hAnsi="Bookman Old Style"/>
        </w:rPr>
      </w:pPr>
    </w:p>
    <w:p w14:paraId="57CC9ACE"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3" w:name="_Toc68167602"/>
      <w:r w:rsidRPr="00CB17E5">
        <w:rPr>
          <w:rFonts w:ascii="Bookman Old Style" w:hAnsi="Bookman Old Style"/>
          <w:sz w:val="24"/>
        </w:rPr>
        <w:t>2.9</w:t>
      </w:r>
      <w:r w:rsidRPr="00CB17E5">
        <w:rPr>
          <w:rFonts w:ascii="Bookman Old Style" w:hAnsi="Bookman Old Style"/>
          <w:sz w:val="24"/>
        </w:rPr>
        <w:tab/>
        <w:t>Tender Forms</w:t>
      </w:r>
      <w:bookmarkEnd w:id="433"/>
    </w:p>
    <w:p w14:paraId="59762E9D" w14:textId="77777777" w:rsidR="00CA133C" w:rsidRPr="00CB17E5" w:rsidRDefault="00CA133C" w:rsidP="00CA133C">
      <w:pPr>
        <w:numPr>
          <w:ilvl w:val="2"/>
          <w:numId w:val="11"/>
        </w:numPr>
        <w:jc w:val="both"/>
        <w:rPr>
          <w:rFonts w:ascii="Bookman Old Style" w:hAnsi="Bookman Old Style"/>
        </w:rPr>
      </w:pPr>
      <w:r w:rsidRPr="00CB17E5">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25E731A0" w14:textId="77777777" w:rsidR="00CA133C" w:rsidRPr="00CB17E5" w:rsidRDefault="00CA133C" w:rsidP="00CA133C">
      <w:pPr>
        <w:jc w:val="both"/>
        <w:rPr>
          <w:rFonts w:ascii="Bookman Old Style" w:hAnsi="Bookman Old Style"/>
        </w:rPr>
      </w:pPr>
    </w:p>
    <w:p w14:paraId="316792E1" w14:textId="77777777" w:rsidR="00CA133C" w:rsidRPr="00CB17E5" w:rsidRDefault="00CA133C" w:rsidP="00CA133C">
      <w:pPr>
        <w:pStyle w:val="Heading2"/>
        <w:numPr>
          <w:ilvl w:val="0"/>
          <w:numId w:val="0"/>
        </w:numPr>
        <w:ind w:left="576"/>
        <w:rPr>
          <w:rFonts w:ascii="Bookman Old Style" w:hAnsi="Bookman Old Style"/>
          <w:sz w:val="24"/>
        </w:rPr>
      </w:pPr>
    </w:p>
    <w:p w14:paraId="6D7A8DB7"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4" w:name="_Toc68167603"/>
      <w:r w:rsidRPr="00CB17E5">
        <w:rPr>
          <w:rFonts w:ascii="Bookman Old Style" w:hAnsi="Bookman Old Style"/>
          <w:sz w:val="24"/>
        </w:rPr>
        <w:t>2.10</w:t>
      </w:r>
      <w:r w:rsidRPr="00CB17E5">
        <w:rPr>
          <w:rFonts w:ascii="Bookman Old Style" w:hAnsi="Bookman Old Style"/>
          <w:sz w:val="24"/>
        </w:rPr>
        <w:tab/>
        <w:t>Tender Prices</w:t>
      </w:r>
      <w:bookmarkEnd w:id="434"/>
    </w:p>
    <w:p w14:paraId="119B865E" w14:textId="77777777" w:rsidR="00CA133C" w:rsidRPr="00CB17E5" w:rsidRDefault="00CA133C" w:rsidP="00CA133C">
      <w:pPr>
        <w:jc w:val="both"/>
        <w:rPr>
          <w:rFonts w:ascii="Bookman Old Style" w:hAnsi="Bookman Old Style"/>
        </w:rPr>
      </w:pPr>
    </w:p>
    <w:p w14:paraId="167E7262"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The tenderer shall indicate on the appropriate Price Schedule the unit prices and total tender price of the goods it proposes to supply under the contract</w:t>
      </w:r>
    </w:p>
    <w:p w14:paraId="0BF6CFDA" w14:textId="77777777" w:rsidR="00CA133C" w:rsidRPr="00CB17E5" w:rsidRDefault="00CA133C" w:rsidP="00CA133C">
      <w:pPr>
        <w:jc w:val="both"/>
        <w:rPr>
          <w:rFonts w:ascii="Bookman Old Style" w:hAnsi="Bookman Old Style"/>
        </w:rPr>
      </w:pPr>
    </w:p>
    <w:p w14:paraId="1690A528"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lastRenderedPageBreak/>
        <w:t>Prices indicated on the Price Schedule shall include all costs including taxes, insurances and delivery to the premises of the entity.</w:t>
      </w:r>
    </w:p>
    <w:p w14:paraId="461CA388" w14:textId="77777777" w:rsidR="00CA133C" w:rsidRPr="00CB17E5" w:rsidRDefault="00CA133C" w:rsidP="00CA133C">
      <w:pPr>
        <w:jc w:val="both"/>
        <w:rPr>
          <w:rFonts w:ascii="Bookman Old Style" w:hAnsi="Bookman Old Style"/>
        </w:rPr>
      </w:pPr>
    </w:p>
    <w:p w14:paraId="53BA747E"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3313E8AE" w14:textId="77777777" w:rsidR="00CA133C" w:rsidRPr="00CB17E5" w:rsidRDefault="00CA133C" w:rsidP="00CA133C">
      <w:pPr>
        <w:jc w:val="both"/>
        <w:rPr>
          <w:rFonts w:ascii="Bookman Old Style" w:hAnsi="Bookman Old Style"/>
        </w:rPr>
      </w:pPr>
    </w:p>
    <w:p w14:paraId="1DD22C10"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The validity period of the tender shall be 120 days from the date of opening of the tender.</w:t>
      </w:r>
    </w:p>
    <w:p w14:paraId="22F114EA" w14:textId="77777777" w:rsidR="00CA133C" w:rsidRPr="00CB17E5" w:rsidRDefault="00CA133C" w:rsidP="00CA133C">
      <w:pPr>
        <w:jc w:val="both"/>
        <w:rPr>
          <w:rFonts w:ascii="Bookman Old Style" w:hAnsi="Bookman Old Style"/>
        </w:rPr>
      </w:pPr>
    </w:p>
    <w:p w14:paraId="15BC2A34"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5" w:name="_Toc68167604"/>
      <w:r w:rsidRPr="00CB17E5">
        <w:rPr>
          <w:rFonts w:ascii="Bookman Old Style" w:hAnsi="Bookman Old Style"/>
          <w:sz w:val="24"/>
        </w:rPr>
        <w:t>2.11</w:t>
      </w:r>
      <w:r w:rsidRPr="00CB17E5">
        <w:rPr>
          <w:rFonts w:ascii="Bookman Old Style" w:hAnsi="Bookman Old Style"/>
          <w:sz w:val="24"/>
        </w:rPr>
        <w:tab/>
        <w:t>Tender Currencies</w:t>
      </w:r>
      <w:bookmarkEnd w:id="435"/>
    </w:p>
    <w:p w14:paraId="5104E508" w14:textId="77777777" w:rsidR="00CA133C" w:rsidRPr="00CB17E5" w:rsidRDefault="00CA133C" w:rsidP="00CA133C">
      <w:pPr>
        <w:pStyle w:val="BodyText"/>
        <w:numPr>
          <w:ilvl w:val="2"/>
          <w:numId w:val="13"/>
        </w:numPr>
        <w:jc w:val="both"/>
        <w:rPr>
          <w:rFonts w:ascii="Bookman Old Style" w:hAnsi="Bookman Old Style"/>
          <w:sz w:val="24"/>
        </w:rPr>
      </w:pPr>
      <w:r w:rsidRPr="00CB17E5">
        <w:rPr>
          <w:rFonts w:ascii="Bookman Old Style" w:hAnsi="Bookman Old Style"/>
          <w:sz w:val="24"/>
        </w:rPr>
        <w:t>Prices shall be quoted in Kenya Shillings unless otherwise specified in the Appendix to Instructions to Tenderers.</w:t>
      </w:r>
    </w:p>
    <w:p w14:paraId="43D34158" w14:textId="77777777" w:rsidR="00CA133C" w:rsidRPr="00CB17E5" w:rsidRDefault="00CA133C" w:rsidP="00CA133C">
      <w:pPr>
        <w:pStyle w:val="BodyText"/>
        <w:jc w:val="both"/>
        <w:rPr>
          <w:rFonts w:ascii="Bookman Old Style" w:hAnsi="Bookman Old Style"/>
          <w:sz w:val="24"/>
        </w:rPr>
      </w:pPr>
    </w:p>
    <w:p w14:paraId="1A7E93D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6" w:name="_Toc68167605"/>
      <w:r w:rsidRPr="00CB17E5">
        <w:rPr>
          <w:rFonts w:ascii="Bookman Old Style" w:hAnsi="Bookman Old Style"/>
          <w:sz w:val="24"/>
        </w:rPr>
        <w:t>2.12</w:t>
      </w:r>
      <w:r w:rsidRPr="00CB17E5">
        <w:rPr>
          <w:rFonts w:ascii="Bookman Old Style" w:hAnsi="Bookman Old Style"/>
          <w:sz w:val="24"/>
        </w:rPr>
        <w:tab/>
        <w:t>Tenderers Eligibility and Qualifications</w:t>
      </w:r>
      <w:bookmarkEnd w:id="436"/>
    </w:p>
    <w:p w14:paraId="2846B211" w14:textId="77777777" w:rsidR="00CA133C" w:rsidRPr="00CB17E5" w:rsidRDefault="00CA133C" w:rsidP="00CA133C">
      <w:pPr>
        <w:jc w:val="both"/>
        <w:rPr>
          <w:rFonts w:ascii="Bookman Old Style" w:hAnsi="Bookman Old Style"/>
        </w:rPr>
      </w:pPr>
      <w:r w:rsidRPr="00CB17E5">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3B29F258" w14:textId="77777777" w:rsidR="00CA133C" w:rsidRPr="00CB17E5" w:rsidRDefault="00CA133C" w:rsidP="00CA133C">
      <w:pPr>
        <w:jc w:val="both"/>
        <w:rPr>
          <w:rFonts w:ascii="Bookman Old Style" w:hAnsi="Bookman Old Style"/>
        </w:rPr>
      </w:pPr>
    </w:p>
    <w:p w14:paraId="5342EE56" w14:textId="77777777" w:rsidR="00CA133C" w:rsidRPr="00CB17E5" w:rsidRDefault="00CA133C" w:rsidP="00CA133C">
      <w:pPr>
        <w:pStyle w:val="BodyTextIndent"/>
        <w:rPr>
          <w:rFonts w:ascii="Bookman Old Style" w:hAnsi="Bookman Old Style"/>
          <w:sz w:val="24"/>
        </w:rPr>
      </w:pPr>
      <w:r w:rsidRPr="00CB17E5">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49BE4750" w14:textId="77777777" w:rsidR="00CA133C" w:rsidRPr="00CB17E5" w:rsidRDefault="00CA133C" w:rsidP="00CA133C">
      <w:pPr>
        <w:jc w:val="both"/>
        <w:rPr>
          <w:rFonts w:ascii="Bookman Old Style" w:hAnsi="Bookman Old Style"/>
        </w:rPr>
      </w:pPr>
    </w:p>
    <w:p w14:paraId="23C29B63" w14:textId="77777777" w:rsidR="00CA133C" w:rsidRPr="00CB17E5" w:rsidRDefault="00CA133C" w:rsidP="00CA133C">
      <w:pPr>
        <w:pStyle w:val="BodyTextIndent"/>
        <w:rPr>
          <w:rFonts w:ascii="Bookman Old Style" w:hAnsi="Bookman Old Style"/>
          <w:sz w:val="24"/>
        </w:rPr>
      </w:pPr>
      <w:r w:rsidRPr="00CB17E5">
        <w:rPr>
          <w:rFonts w:ascii="Bookman Old Style" w:hAnsi="Bookman Old Style"/>
          <w:sz w:val="24"/>
        </w:rPr>
        <w:t>2.12.3The documentary evidence of the tenderers qualifications to perform the contract if its tender is accepted shall be established to the Procuring entity’s satisfaction;</w:t>
      </w:r>
    </w:p>
    <w:p w14:paraId="7BCFD7D6" w14:textId="77777777" w:rsidR="00CA133C" w:rsidRPr="00CB17E5" w:rsidRDefault="00CA133C" w:rsidP="00CA133C">
      <w:pPr>
        <w:pStyle w:val="BodyTextIndent"/>
        <w:rPr>
          <w:rFonts w:ascii="Bookman Old Style" w:hAnsi="Bookman Old Style"/>
          <w:sz w:val="24"/>
        </w:rPr>
      </w:pPr>
    </w:p>
    <w:p w14:paraId="6F9839C1" w14:textId="0D729990"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r w:rsidR="005E0E81" w:rsidRPr="00CB17E5">
        <w:rPr>
          <w:rFonts w:ascii="Bookman Old Style" w:hAnsi="Bookman Old Style"/>
        </w:rPr>
        <w:t>the goods</w:t>
      </w:r>
      <w:r w:rsidRPr="00CB17E5">
        <w:rPr>
          <w:rFonts w:ascii="Bookman Old Style" w:hAnsi="Bookman Old Style"/>
        </w:rPr>
        <w:t>.</w:t>
      </w:r>
    </w:p>
    <w:p w14:paraId="3DEC9B9F" w14:textId="77777777"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that the tenderer has the financial, technical, and production capability necessary to perform the contract;</w:t>
      </w:r>
    </w:p>
    <w:p w14:paraId="391AFC01" w14:textId="77777777"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1F3544AA" w14:textId="77777777" w:rsidR="00CA133C" w:rsidRPr="00CB17E5" w:rsidRDefault="00CA133C" w:rsidP="00CA133C">
      <w:pPr>
        <w:jc w:val="both"/>
        <w:rPr>
          <w:rFonts w:ascii="Bookman Old Style" w:hAnsi="Bookman Old Style"/>
        </w:rPr>
      </w:pPr>
    </w:p>
    <w:p w14:paraId="5997F8FC"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7" w:name="_Toc68167606"/>
      <w:r w:rsidRPr="00CB17E5">
        <w:rPr>
          <w:rFonts w:ascii="Bookman Old Style" w:hAnsi="Bookman Old Style"/>
          <w:sz w:val="24"/>
        </w:rPr>
        <w:t>2.13</w:t>
      </w:r>
      <w:r w:rsidRPr="00CB17E5">
        <w:rPr>
          <w:rFonts w:ascii="Bookman Old Style" w:hAnsi="Bookman Old Style"/>
          <w:sz w:val="24"/>
        </w:rPr>
        <w:tab/>
        <w:t>Goods Eligibility and Conformity to Tender Documents</w:t>
      </w:r>
      <w:bookmarkEnd w:id="437"/>
    </w:p>
    <w:p w14:paraId="1452D054"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 xml:space="preserve">Pursuant to paragraph 2.2 of this section, the tenderer shall furnish, as part of its tender documents establishing the eligibility and conformity </w:t>
      </w:r>
      <w:r w:rsidRPr="00CB17E5">
        <w:rPr>
          <w:rFonts w:ascii="Bookman Old Style" w:hAnsi="Bookman Old Style"/>
        </w:rPr>
        <w:lastRenderedPageBreak/>
        <w:t>to the tender documents of all goods which the tenderer proposes to supply under the contract</w:t>
      </w:r>
    </w:p>
    <w:p w14:paraId="480ED20C" w14:textId="77777777" w:rsidR="00CA133C" w:rsidRPr="00CB17E5" w:rsidRDefault="00CA133C" w:rsidP="00CA133C">
      <w:pPr>
        <w:jc w:val="both"/>
        <w:rPr>
          <w:rFonts w:ascii="Bookman Old Style" w:hAnsi="Bookman Old Style"/>
        </w:rPr>
      </w:pPr>
    </w:p>
    <w:p w14:paraId="7B9D04A7"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51C862E4" w14:textId="77777777" w:rsidR="00CA133C" w:rsidRPr="00CB17E5" w:rsidRDefault="00CA133C" w:rsidP="00CA133C">
      <w:pPr>
        <w:jc w:val="both"/>
        <w:rPr>
          <w:rFonts w:ascii="Bookman Old Style" w:hAnsi="Bookman Old Style"/>
        </w:rPr>
      </w:pPr>
    </w:p>
    <w:p w14:paraId="0F86B825"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 xml:space="preserve">The documentary evidence of conformity </w:t>
      </w:r>
      <w:proofErr w:type="gramStart"/>
      <w:r w:rsidRPr="00CB17E5">
        <w:rPr>
          <w:rFonts w:ascii="Bookman Old Style" w:hAnsi="Bookman Old Style"/>
        </w:rPr>
        <w:t>of  the</w:t>
      </w:r>
      <w:proofErr w:type="gramEnd"/>
      <w:r w:rsidRPr="00CB17E5">
        <w:rPr>
          <w:rFonts w:ascii="Bookman Old Style" w:hAnsi="Bookman Old Style"/>
        </w:rPr>
        <w:t xml:space="preserve"> goods to the tender documents may be in the form of literature, drawings, and data, and shall consist of:</w:t>
      </w:r>
    </w:p>
    <w:p w14:paraId="3E532BD3" w14:textId="77777777" w:rsidR="00CA133C" w:rsidRPr="00CB17E5" w:rsidRDefault="00CA133C" w:rsidP="00CA133C">
      <w:pPr>
        <w:jc w:val="both"/>
        <w:rPr>
          <w:rFonts w:ascii="Bookman Old Style" w:hAnsi="Bookman Old Style"/>
        </w:rPr>
      </w:pPr>
    </w:p>
    <w:p w14:paraId="17C502F7"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detailed description of the essential technical and performance characteristic of the goods;</w:t>
      </w:r>
    </w:p>
    <w:p w14:paraId="7C0F71E1"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790AEC2"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48D4995" w14:textId="77777777" w:rsidR="00CA133C" w:rsidRPr="00CB17E5" w:rsidRDefault="00CA133C" w:rsidP="00CA133C">
      <w:pPr>
        <w:jc w:val="both"/>
        <w:rPr>
          <w:rFonts w:ascii="Bookman Old Style" w:hAnsi="Bookman Old Style"/>
        </w:rPr>
      </w:pPr>
    </w:p>
    <w:p w14:paraId="3B4C8B68"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028CEA0E" w14:textId="77777777" w:rsidR="00847F55" w:rsidRPr="00CB17E5" w:rsidRDefault="00847F55" w:rsidP="00847F55">
      <w:pPr>
        <w:ind w:left="720"/>
        <w:jc w:val="both"/>
        <w:rPr>
          <w:rFonts w:ascii="Bookman Old Style" w:hAnsi="Bookman Old Style"/>
        </w:rPr>
      </w:pPr>
    </w:p>
    <w:p w14:paraId="72FBC352" w14:textId="77777777" w:rsidR="00CA133C" w:rsidRPr="00CB17E5" w:rsidRDefault="00CA133C" w:rsidP="00CA133C">
      <w:pPr>
        <w:jc w:val="both"/>
        <w:rPr>
          <w:rFonts w:ascii="Bookman Old Style" w:hAnsi="Bookman Old Style"/>
        </w:rPr>
      </w:pPr>
    </w:p>
    <w:p w14:paraId="3F810F63"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8" w:name="_Toc68167607"/>
      <w:r w:rsidRPr="00CB17E5">
        <w:rPr>
          <w:rFonts w:ascii="Bookman Old Style" w:hAnsi="Bookman Old Style"/>
          <w:sz w:val="24"/>
        </w:rPr>
        <w:t>2.14</w:t>
      </w:r>
      <w:r w:rsidRPr="00CB17E5">
        <w:rPr>
          <w:rFonts w:ascii="Bookman Old Style" w:hAnsi="Bookman Old Style"/>
          <w:sz w:val="24"/>
        </w:rPr>
        <w:tab/>
        <w:t>Tender Security</w:t>
      </w:r>
      <w:bookmarkEnd w:id="438"/>
    </w:p>
    <w:p w14:paraId="2BBE45F8" w14:textId="12EF82FA" w:rsidR="005E0E81" w:rsidRPr="00CB17E5" w:rsidRDefault="00CA133C" w:rsidP="00CB17E5">
      <w:pPr>
        <w:numPr>
          <w:ilvl w:val="2"/>
          <w:numId w:val="17"/>
        </w:numPr>
        <w:rPr>
          <w:rFonts w:ascii="Bookman Old Style" w:hAnsi="Bookman Old Style"/>
        </w:rPr>
      </w:pPr>
      <w:r w:rsidRPr="00CB17E5">
        <w:rPr>
          <w:rFonts w:ascii="Bookman Old Style" w:hAnsi="Bookman Old Style"/>
        </w:rPr>
        <w:t>The tenderer shall furnish, as part of its tender, a tender security for the amount specified in the Appendix to Invitation to Tenderers.</w:t>
      </w:r>
    </w:p>
    <w:p w14:paraId="0C9801D0" w14:textId="77777777" w:rsidR="005E0E81" w:rsidRPr="00CB17E5" w:rsidRDefault="005E0E81" w:rsidP="00CB17E5">
      <w:pPr>
        <w:rPr>
          <w:rFonts w:ascii="Bookman Old Style" w:hAnsi="Bookman Old Style"/>
        </w:rPr>
      </w:pPr>
    </w:p>
    <w:p w14:paraId="2EE5EF91" w14:textId="53DA2D7E" w:rsidR="005E0E81" w:rsidRPr="00CB17E5" w:rsidRDefault="00CA133C" w:rsidP="00CB17E5">
      <w:pPr>
        <w:numPr>
          <w:ilvl w:val="2"/>
          <w:numId w:val="17"/>
        </w:numPr>
        <w:rPr>
          <w:rFonts w:ascii="Bookman Old Style" w:hAnsi="Bookman Old Style"/>
        </w:rPr>
      </w:pPr>
      <w:r w:rsidRPr="00CB17E5">
        <w:rPr>
          <w:rFonts w:ascii="Bookman Old Style" w:hAnsi="Bookman Old Style"/>
        </w:rPr>
        <w:t xml:space="preserve">The tender security shall be </w:t>
      </w:r>
      <w:r w:rsidR="005E0E81" w:rsidRPr="00CB17E5">
        <w:rPr>
          <w:rFonts w:ascii="Bookman Old Style" w:hAnsi="Bookman Old Style"/>
        </w:rPr>
        <w:t>as indicated in the Appendix to Instructions to Tenderers</w:t>
      </w:r>
    </w:p>
    <w:p w14:paraId="3DF13ACE" w14:textId="7410295D" w:rsidR="00CA133C" w:rsidRPr="00CB17E5" w:rsidRDefault="00CA133C" w:rsidP="00CB17E5">
      <w:pPr>
        <w:rPr>
          <w:rFonts w:ascii="Bookman Old Style" w:hAnsi="Bookman Old Style"/>
        </w:rPr>
      </w:pPr>
    </w:p>
    <w:p w14:paraId="752FBBEF"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lastRenderedPageBreak/>
        <w:t>The tender security is required to protect the Procuring entity against the risk of Tenderer’s conduct which would warrant the security’s forfeiture, pursuant to paragraph 2.14.7</w:t>
      </w:r>
    </w:p>
    <w:p w14:paraId="4349B6E3" w14:textId="77777777" w:rsidR="00CA133C" w:rsidRPr="00CB17E5" w:rsidRDefault="00CA133C" w:rsidP="00CA133C">
      <w:pPr>
        <w:jc w:val="both"/>
        <w:rPr>
          <w:rFonts w:ascii="Bookman Old Style" w:hAnsi="Bookman Old Style"/>
        </w:rPr>
      </w:pPr>
    </w:p>
    <w:p w14:paraId="7DF9EE10"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82EE694" w14:textId="77777777" w:rsidR="00CA133C" w:rsidRPr="00CB17E5" w:rsidRDefault="00CA133C" w:rsidP="00CA133C">
      <w:pPr>
        <w:jc w:val="both"/>
        <w:rPr>
          <w:rFonts w:ascii="Bookman Old Style" w:hAnsi="Bookman Old Style"/>
        </w:rPr>
      </w:pPr>
    </w:p>
    <w:p w14:paraId="3A50A4E4"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Any tender not secured in accordance with paragraph 2.14.1 and 2.14.3 will be rejected by the Procuring entity as non-responsive, pursuant to paragraph 2.22</w:t>
      </w:r>
    </w:p>
    <w:p w14:paraId="42D292AC" w14:textId="77777777" w:rsidR="00CA133C" w:rsidRPr="00CB17E5" w:rsidRDefault="00CA133C" w:rsidP="00CA133C">
      <w:pPr>
        <w:jc w:val="both"/>
        <w:rPr>
          <w:rFonts w:ascii="Bookman Old Style" w:hAnsi="Bookman Old Style"/>
        </w:rPr>
      </w:pPr>
    </w:p>
    <w:p w14:paraId="2351B424"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107892E3" w14:textId="77777777" w:rsidR="00CA133C" w:rsidRPr="00CB17E5" w:rsidRDefault="00CA133C" w:rsidP="00CA133C">
      <w:pPr>
        <w:jc w:val="both"/>
        <w:rPr>
          <w:rFonts w:ascii="Bookman Old Style" w:hAnsi="Bookman Old Style"/>
        </w:rPr>
      </w:pPr>
    </w:p>
    <w:p w14:paraId="7CA7BEB7"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4A4C71C9" w14:textId="77777777" w:rsidR="00CA133C" w:rsidRPr="00CB17E5" w:rsidRDefault="00CA133C" w:rsidP="00CA133C">
      <w:pPr>
        <w:jc w:val="both"/>
        <w:rPr>
          <w:rFonts w:ascii="Bookman Old Style" w:hAnsi="Bookman Old Style"/>
        </w:rPr>
      </w:pPr>
    </w:p>
    <w:p w14:paraId="71B5F6DF"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The tender security may be forfeited:</w:t>
      </w:r>
    </w:p>
    <w:p w14:paraId="6CCCB475" w14:textId="77777777" w:rsidR="00CA133C" w:rsidRPr="00CB17E5" w:rsidRDefault="00CA133C" w:rsidP="00CA133C">
      <w:pPr>
        <w:jc w:val="both"/>
        <w:rPr>
          <w:rFonts w:ascii="Bookman Old Style" w:hAnsi="Bookman Old Style"/>
        </w:rPr>
      </w:pPr>
    </w:p>
    <w:p w14:paraId="0433D8A1" w14:textId="77777777" w:rsidR="00CA133C" w:rsidRPr="00CB17E5" w:rsidRDefault="00CA133C" w:rsidP="00CA133C">
      <w:pPr>
        <w:numPr>
          <w:ilvl w:val="0"/>
          <w:numId w:val="18"/>
        </w:numPr>
        <w:jc w:val="both"/>
        <w:rPr>
          <w:rFonts w:ascii="Bookman Old Style" w:hAnsi="Bookman Old Style"/>
        </w:rPr>
      </w:pPr>
      <w:r w:rsidRPr="00CB17E5">
        <w:rPr>
          <w:rFonts w:ascii="Bookman Old Style" w:hAnsi="Bookman Old Style"/>
        </w:rPr>
        <w:t>if a tenderer withdraws its tender during the period of tender validity specified by the procuring entity on the Tender Form; or</w:t>
      </w:r>
    </w:p>
    <w:p w14:paraId="540A5029" w14:textId="77777777" w:rsidR="00CA133C" w:rsidRPr="00CB17E5" w:rsidRDefault="00CA133C" w:rsidP="00CA133C">
      <w:pPr>
        <w:numPr>
          <w:ilvl w:val="0"/>
          <w:numId w:val="18"/>
        </w:numPr>
        <w:jc w:val="both"/>
        <w:rPr>
          <w:rFonts w:ascii="Bookman Old Style" w:hAnsi="Bookman Old Style"/>
        </w:rPr>
      </w:pPr>
      <w:r w:rsidRPr="00CB17E5">
        <w:rPr>
          <w:rFonts w:ascii="Bookman Old Style" w:hAnsi="Bookman Old Style"/>
        </w:rPr>
        <w:t>in the case of a successful tenderer, if the tenderer fails:</w:t>
      </w:r>
    </w:p>
    <w:p w14:paraId="2AB20D29" w14:textId="77777777" w:rsidR="00CA133C" w:rsidRPr="00CB17E5" w:rsidRDefault="00CA133C" w:rsidP="00CA133C">
      <w:pPr>
        <w:numPr>
          <w:ilvl w:val="1"/>
          <w:numId w:val="18"/>
        </w:numPr>
        <w:jc w:val="both"/>
        <w:rPr>
          <w:rFonts w:ascii="Bookman Old Style" w:hAnsi="Bookman Old Style"/>
        </w:rPr>
      </w:pPr>
      <w:r w:rsidRPr="00CB17E5">
        <w:rPr>
          <w:rFonts w:ascii="Bookman Old Style" w:hAnsi="Bookman Old Style"/>
        </w:rPr>
        <w:t>to sign the contract in accordance with paragraph 2.27</w:t>
      </w:r>
    </w:p>
    <w:p w14:paraId="0BAFB6B0" w14:textId="77777777" w:rsidR="00CA133C" w:rsidRPr="00CB17E5" w:rsidRDefault="00CA133C" w:rsidP="00CA133C">
      <w:pPr>
        <w:ind w:left="1440"/>
        <w:jc w:val="both"/>
        <w:rPr>
          <w:rFonts w:ascii="Bookman Old Style" w:hAnsi="Bookman Old Style"/>
        </w:rPr>
      </w:pPr>
      <w:r w:rsidRPr="00CB17E5">
        <w:rPr>
          <w:rFonts w:ascii="Bookman Old Style" w:hAnsi="Bookman Old Style"/>
        </w:rPr>
        <w:t>Or</w:t>
      </w:r>
    </w:p>
    <w:p w14:paraId="6F003AC7" w14:textId="77777777" w:rsidR="00CA133C" w:rsidRPr="00CB17E5" w:rsidRDefault="00CA133C" w:rsidP="00CA133C">
      <w:pPr>
        <w:numPr>
          <w:ilvl w:val="1"/>
          <w:numId w:val="18"/>
        </w:numPr>
        <w:jc w:val="both"/>
        <w:rPr>
          <w:rFonts w:ascii="Bookman Old Style" w:hAnsi="Bookman Old Style"/>
        </w:rPr>
      </w:pPr>
      <w:r w:rsidRPr="00CB17E5">
        <w:rPr>
          <w:rFonts w:ascii="Bookman Old Style" w:hAnsi="Bookman Old Style"/>
        </w:rPr>
        <w:t>to furnish performance security in accordance with paragraph 2.28</w:t>
      </w:r>
    </w:p>
    <w:p w14:paraId="76DBD103" w14:textId="77777777" w:rsidR="00CA133C" w:rsidRPr="00CB17E5" w:rsidRDefault="00CA133C" w:rsidP="00CA133C">
      <w:pPr>
        <w:jc w:val="both"/>
        <w:rPr>
          <w:rFonts w:ascii="Bookman Old Style" w:hAnsi="Bookman Old Style"/>
        </w:rPr>
      </w:pPr>
    </w:p>
    <w:p w14:paraId="69EE4F82"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39" w:name="_Toc68167608"/>
      <w:r w:rsidRPr="00CB17E5">
        <w:rPr>
          <w:rFonts w:ascii="Bookman Old Style" w:hAnsi="Bookman Old Style"/>
          <w:sz w:val="24"/>
        </w:rPr>
        <w:t>2.15</w:t>
      </w:r>
      <w:r w:rsidRPr="00CB17E5">
        <w:rPr>
          <w:rFonts w:ascii="Bookman Old Style" w:hAnsi="Bookman Old Style"/>
          <w:sz w:val="24"/>
        </w:rPr>
        <w:tab/>
        <w:t>Validity of Tenders</w:t>
      </w:r>
      <w:bookmarkEnd w:id="439"/>
    </w:p>
    <w:p w14:paraId="766D0BF5" w14:textId="77777777" w:rsidR="00CA133C" w:rsidRPr="00CB17E5" w:rsidRDefault="00CA133C" w:rsidP="00CA133C">
      <w:pPr>
        <w:jc w:val="both"/>
        <w:rPr>
          <w:rFonts w:ascii="Bookman Old Style" w:hAnsi="Bookman Old Style"/>
        </w:rPr>
      </w:pPr>
    </w:p>
    <w:p w14:paraId="5070BF1F" w14:textId="77777777" w:rsidR="00CA133C" w:rsidRPr="00CB17E5" w:rsidRDefault="00CA133C" w:rsidP="00CA133C">
      <w:pPr>
        <w:numPr>
          <w:ilvl w:val="2"/>
          <w:numId w:val="19"/>
        </w:numPr>
        <w:jc w:val="both"/>
        <w:rPr>
          <w:rFonts w:ascii="Bookman Old Style" w:hAnsi="Bookman Old Style"/>
        </w:rPr>
      </w:pPr>
      <w:r w:rsidRPr="00CB17E5">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1060F1B0" w14:textId="77777777" w:rsidR="00CA133C" w:rsidRPr="00CB17E5" w:rsidRDefault="00CA133C" w:rsidP="00CA133C">
      <w:pPr>
        <w:jc w:val="both"/>
        <w:rPr>
          <w:rFonts w:ascii="Bookman Old Style" w:hAnsi="Bookman Old Style"/>
        </w:rPr>
      </w:pPr>
    </w:p>
    <w:p w14:paraId="7224B637" w14:textId="77777777" w:rsidR="00CA133C" w:rsidRPr="00CB17E5" w:rsidRDefault="00CA133C" w:rsidP="00CA133C">
      <w:pPr>
        <w:numPr>
          <w:ilvl w:val="2"/>
          <w:numId w:val="19"/>
        </w:numPr>
        <w:jc w:val="both"/>
        <w:rPr>
          <w:rFonts w:ascii="Bookman Old Style" w:hAnsi="Bookman Old Style"/>
        </w:rPr>
      </w:pPr>
      <w:r w:rsidRPr="00CB17E5">
        <w:rPr>
          <w:rFonts w:ascii="Bookman Old Style" w:hAnsi="Bookman Old Style"/>
        </w:rPr>
        <w:t xml:space="preserve">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w:t>
      </w:r>
      <w:r w:rsidRPr="00CB17E5">
        <w:rPr>
          <w:rFonts w:ascii="Bookman Old Style" w:hAnsi="Bookman Old Style"/>
        </w:rPr>
        <w:lastRenderedPageBreak/>
        <w:t>may refuse the request without forfeiting its tender security.  A tenderer granting the request will not be required nor permitted to modify its tender.</w:t>
      </w:r>
    </w:p>
    <w:p w14:paraId="056F4E8D" w14:textId="77777777" w:rsidR="00CA133C" w:rsidRPr="00CB17E5" w:rsidRDefault="00CA133C" w:rsidP="00CA133C">
      <w:pPr>
        <w:jc w:val="both"/>
        <w:rPr>
          <w:rFonts w:ascii="Bookman Old Style" w:hAnsi="Bookman Old Style"/>
        </w:rPr>
      </w:pPr>
    </w:p>
    <w:p w14:paraId="1A25205C" w14:textId="77777777" w:rsidR="00CA133C" w:rsidRPr="00CB17E5" w:rsidRDefault="00CA133C" w:rsidP="00CA133C">
      <w:pPr>
        <w:jc w:val="both"/>
        <w:rPr>
          <w:rFonts w:ascii="Bookman Old Style" w:hAnsi="Bookman Old Style"/>
        </w:rPr>
      </w:pPr>
    </w:p>
    <w:p w14:paraId="1D57388C"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40" w:name="_Toc68167609"/>
      <w:r w:rsidRPr="00CB17E5">
        <w:rPr>
          <w:rFonts w:ascii="Bookman Old Style" w:hAnsi="Bookman Old Style"/>
          <w:sz w:val="24"/>
        </w:rPr>
        <w:t>2.16</w:t>
      </w:r>
      <w:r w:rsidRPr="00CB17E5">
        <w:rPr>
          <w:rFonts w:ascii="Bookman Old Style" w:hAnsi="Bookman Old Style"/>
          <w:sz w:val="24"/>
        </w:rPr>
        <w:tab/>
        <w:t>Format and Signing of Tender</w:t>
      </w:r>
      <w:bookmarkEnd w:id="440"/>
    </w:p>
    <w:p w14:paraId="36212582" w14:textId="77777777" w:rsidR="00CA133C" w:rsidRPr="00CB17E5" w:rsidRDefault="00CA133C" w:rsidP="00CA133C">
      <w:pPr>
        <w:jc w:val="both"/>
        <w:rPr>
          <w:rFonts w:ascii="Bookman Old Style" w:hAnsi="Bookman Old Style"/>
        </w:rPr>
      </w:pPr>
    </w:p>
    <w:p w14:paraId="30A8AD1E"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520616EA" w14:textId="77777777" w:rsidR="00CA133C" w:rsidRPr="00CB17E5" w:rsidRDefault="00CA133C" w:rsidP="00CA133C">
      <w:pPr>
        <w:jc w:val="both"/>
        <w:rPr>
          <w:rFonts w:ascii="Bookman Old Style" w:hAnsi="Bookman Old Style"/>
        </w:rPr>
      </w:pPr>
    </w:p>
    <w:p w14:paraId="4EA9DFA1"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65F50E69" w14:textId="77777777" w:rsidR="00CA133C" w:rsidRPr="00CB17E5" w:rsidRDefault="00CA133C" w:rsidP="00CA133C">
      <w:pPr>
        <w:jc w:val="both"/>
        <w:rPr>
          <w:rFonts w:ascii="Bookman Old Style" w:hAnsi="Bookman Old Style"/>
        </w:rPr>
      </w:pPr>
    </w:p>
    <w:p w14:paraId="0536B3B5"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1E98C6E7" w14:textId="77777777" w:rsidR="00CA133C" w:rsidRPr="00CB17E5" w:rsidRDefault="00CA133C" w:rsidP="00CA133C">
      <w:pPr>
        <w:jc w:val="both"/>
        <w:rPr>
          <w:rFonts w:ascii="Bookman Old Style" w:hAnsi="Bookman Old Style"/>
        </w:rPr>
      </w:pPr>
    </w:p>
    <w:p w14:paraId="66133C78"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41" w:name="_Toc68167610"/>
      <w:r w:rsidRPr="00CB17E5">
        <w:rPr>
          <w:rFonts w:ascii="Bookman Old Style" w:hAnsi="Bookman Old Style"/>
          <w:sz w:val="24"/>
        </w:rPr>
        <w:t>2.17</w:t>
      </w:r>
      <w:r w:rsidRPr="00CB17E5">
        <w:rPr>
          <w:rFonts w:ascii="Bookman Old Style" w:hAnsi="Bookman Old Style"/>
          <w:sz w:val="24"/>
        </w:rPr>
        <w:tab/>
        <w:t>Sealing and Marking of Tenders</w:t>
      </w:r>
      <w:bookmarkEnd w:id="441"/>
    </w:p>
    <w:p w14:paraId="0B03BC69" w14:textId="77777777" w:rsidR="00CA133C" w:rsidRPr="00CB17E5" w:rsidRDefault="00CA133C" w:rsidP="00CA133C">
      <w:pPr>
        <w:rPr>
          <w:rFonts w:ascii="Bookman Old Style" w:hAnsi="Bookman Old Style"/>
        </w:rPr>
      </w:pPr>
    </w:p>
    <w:p w14:paraId="492BE3C4"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The inner and outer envelopes shall:</w:t>
      </w:r>
    </w:p>
    <w:p w14:paraId="33CDA029" w14:textId="77777777" w:rsidR="00CA133C" w:rsidRPr="00CB17E5" w:rsidRDefault="00CA133C" w:rsidP="00CA133C">
      <w:pPr>
        <w:ind w:left="1440" w:hanging="720"/>
        <w:jc w:val="both"/>
        <w:rPr>
          <w:rFonts w:ascii="Bookman Old Style" w:hAnsi="Bookman Old Style"/>
        </w:rPr>
      </w:pPr>
      <w:r w:rsidRPr="00CB17E5">
        <w:rPr>
          <w:rFonts w:ascii="Bookman Old Style" w:hAnsi="Bookman Old Style"/>
        </w:rPr>
        <w:t>(a)</w:t>
      </w:r>
      <w:r w:rsidRPr="00CB17E5">
        <w:rPr>
          <w:rFonts w:ascii="Bookman Old Style" w:hAnsi="Bookman Old Style"/>
        </w:rPr>
        <w:tab/>
        <w:t>Be addressed to the Procuring entity at the address given in the Invitation to Tender:</w:t>
      </w:r>
    </w:p>
    <w:p w14:paraId="72860315" w14:textId="77777777" w:rsidR="00CA133C" w:rsidRPr="00CB17E5" w:rsidRDefault="00CA133C" w:rsidP="00CA133C">
      <w:pPr>
        <w:jc w:val="both"/>
        <w:rPr>
          <w:rFonts w:ascii="Bookman Old Style" w:hAnsi="Bookman Old Style"/>
          <w:i/>
          <w:iCs/>
          <w:u w:val="single"/>
        </w:rPr>
      </w:pPr>
      <w:r w:rsidRPr="00CB17E5">
        <w:rPr>
          <w:rFonts w:ascii="Bookman Old Style" w:hAnsi="Bookman Old Style"/>
        </w:rPr>
        <w:tab/>
      </w:r>
      <w:r w:rsidRPr="00CB17E5">
        <w:rPr>
          <w:rFonts w:ascii="Bookman Old Style" w:hAnsi="Bookman Old Style"/>
        </w:rPr>
        <w:tab/>
      </w:r>
    </w:p>
    <w:p w14:paraId="1A3133B1" w14:textId="40E1D35C" w:rsidR="00CA133C" w:rsidRPr="00CB17E5" w:rsidRDefault="00CA133C" w:rsidP="00CA133C">
      <w:pPr>
        <w:ind w:left="720"/>
        <w:jc w:val="both"/>
        <w:rPr>
          <w:rFonts w:ascii="Bookman Old Style" w:hAnsi="Bookman Old Style"/>
          <w:color w:val="FF0000"/>
        </w:rPr>
      </w:pPr>
      <w:r w:rsidRPr="00CB17E5">
        <w:rPr>
          <w:rFonts w:ascii="Bookman Old Style" w:hAnsi="Bookman Old Style"/>
        </w:rPr>
        <w:t>(b)</w:t>
      </w:r>
      <w:r w:rsidRPr="00CB17E5">
        <w:rPr>
          <w:rFonts w:ascii="Bookman Old Style" w:hAnsi="Bookman Old Style"/>
        </w:rPr>
        <w:tab/>
        <w:t>Bear, tender number and name in the Invitation for Tenders and the words, “DO NOT OPEN BEFORE,”</w:t>
      </w:r>
      <w:ins w:id="442" w:author="Priscah Bett" w:date="2021-04-06T12:56:00Z">
        <w:r w:rsidR="005A3F16" w:rsidRPr="005A3F16">
          <w:rPr>
            <w:rFonts w:ascii="Bookman Old Style" w:hAnsi="Bookman Old Style"/>
            <w:color w:val="FF0000"/>
          </w:rPr>
          <w:t xml:space="preserve"> </w:t>
        </w:r>
        <w:r w:rsidR="005A3F16">
          <w:rPr>
            <w:rFonts w:ascii="Bookman Old Style" w:hAnsi="Bookman Old Style"/>
            <w:color w:val="FF0000"/>
          </w:rPr>
          <w:t>19</w:t>
        </w:r>
        <w:r w:rsidR="005A3F16" w:rsidRPr="009D631F">
          <w:rPr>
            <w:rFonts w:ascii="Bookman Old Style" w:hAnsi="Bookman Old Style"/>
            <w:color w:val="FF0000"/>
            <w:vertAlign w:val="superscript"/>
          </w:rPr>
          <w:t>th</w:t>
        </w:r>
        <w:r w:rsidR="005A3F16">
          <w:rPr>
            <w:rFonts w:ascii="Bookman Old Style" w:hAnsi="Bookman Old Style"/>
            <w:color w:val="FF0000"/>
          </w:rPr>
          <w:t xml:space="preserve"> April,</w:t>
        </w:r>
        <w:r w:rsidR="005A3F16" w:rsidRPr="00CB17E5">
          <w:rPr>
            <w:rFonts w:ascii="Bookman Old Style" w:hAnsi="Bookman Old Style"/>
            <w:b/>
            <w:bCs/>
            <w:i/>
            <w:color w:val="FF0000"/>
            <w:spacing w:val="1"/>
          </w:rPr>
          <w:t xml:space="preserve"> 2021 </w:t>
        </w:r>
      </w:ins>
      <w:ins w:id="443" w:author="Priscah Bett" w:date="2021-04-06T12:55:00Z">
        <w:r w:rsidR="005A3F16">
          <w:rPr>
            <w:rFonts w:ascii="Bookman Old Style" w:hAnsi="Bookman Old Style"/>
            <w:b/>
            <w:color w:val="FF0000"/>
          </w:rPr>
          <w:t xml:space="preserve"> </w:t>
        </w:r>
      </w:ins>
      <w:del w:id="444" w:author="Priscah Bett" w:date="2021-04-06T12:55:00Z">
        <w:r w:rsidRPr="00CB17E5" w:rsidDel="005A3F16">
          <w:rPr>
            <w:rFonts w:ascii="Bookman Old Style" w:hAnsi="Bookman Old Style"/>
          </w:rPr>
          <w:delText xml:space="preserve"> </w:delText>
        </w:r>
        <w:r w:rsidR="00C943FB" w:rsidRPr="00CB17E5" w:rsidDel="005A3F16">
          <w:rPr>
            <w:rFonts w:ascii="Bookman Old Style" w:hAnsi="Bookman Old Style"/>
            <w:b/>
            <w:color w:val="FF0000"/>
          </w:rPr>
          <w:delText>………………………</w:delText>
        </w:r>
      </w:del>
      <w:del w:id="445" w:author="Priscah Bett" w:date="2021-04-06T12:56:00Z">
        <w:r w:rsidR="00F57DAD" w:rsidRPr="00CB17E5" w:rsidDel="005A3F16">
          <w:rPr>
            <w:rFonts w:ascii="Bookman Old Style" w:hAnsi="Bookman Old Style"/>
            <w:b/>
            <w:color w:val="FF0000"/>
          </w:rPr>
          <w:delText xml:space="preserve"> </w:delText>
        </w:r>
      </w:del>
      <w:r w:rsidR="00F57DAD" w:rsidRPr="00CB17E5">
        <w:rPr>
          <w:rFonts w:ascii="Bookman Old Style" w:hAnsi="Bookman Old Style"/>
          <w:b/>
          <w:color w:val="FF0000"/>
        </w:rPr>
        <w:t xml:space="preserve">at 10.00 </w:t>
      </w:r>
      <w:proofErr w:type="spellStart"/>
      <w:r w:rsidR="00F57DAD" w:rsidRPr="00CB17E5">
        <w:rPr>
          <w:rFonts w:ascii="Bookman Old Style" w:hAnsi="Bookman Old Style"/>
          <w:b/>
          <w:color w:val="FF0000"/>
        </w:rPr>
        <w:t>a.m</w:t>
      </w:r>
      <w:proofErr w:type="spellEnd"/>
    </w:p>
    <w:p w14:paraId="6C98D8E7" w14:textId="77777777" w:rsidR="00CA133C" w:rsidRPr="00CB17E5" w:rsidRDefault="00CA133C" w:rsidP="00CA133C">
      <w:pPr>
        <w:jc w:val="both"/>
        <w:rPr>
          <w:rFonts w:ascii="Bookman Old Style" w:hAnsi="Bookman Old Style"/>
        </w:rPr>
      </w:pPr>
    </w:p>
    <w:p w14:paraId="3EC5FA53"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The inner envelopes shall also indicate the name and address of the tenderer to enable the tender to be returned unopened in case it is declared “late”.</w:t>
      </w:r>
    </w:p>
    <w:p w14:paraId="4C2104EA" w14:textId="77777777" w:rsidR="00CA133C" w:rsidRPr="00CB17E5" w:rsidRDefault="00CA133C" w:rsidP="00CA133C">
      <w:pPr>
        <w:jc w:val="both"/>
        <w:rPr>
          <w:rFonts w:ascii="Bookman Old Style" w:hAnsi="Bookman Old Style"/>
        </w:rPr>
      </w:pPr>
    </w:p>
    <w:p w14:paraId="29C658C8"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If the outer envelope is not sealed and marked as required by paragraph 2.17.2, the Procuring entity will assume no responsibility for the tender’s misplacement or premature opening.</w:t>
      </w:r>
    </w:p>
    <w:p w14:paraId="3948A6FB" w14:textId="77777777" w:rsidR="00CA133C" w:rsidRPr="00CB17E5" w:rsidRDefault="00CA133C" w:rsidP="00CA133C">
      <w:pPr>
        <w:pStyle w:val="Heading2"/>
        <w:numPr>
          <w:ilvl w:val="0"/>
          <w:numId w:val="0"/>
        </w:numPr>
        <w:ind w:left="576"/>
        <w:jc w:val="both"/>
        <w:rPr>
          <w:rFonts w:ascii="Bookman Old Style" w:hAnsi="Bookman Old Style"/>
          <w:sz w:val="24"/>
        </w:rPr>
      </w:pPr>
    </w:p>
    <w:p w14:paraId="333AB91C" w14:textId="77777777" w:rsidR="00CA133C" w:rsidRPr="00CB17E5" w:rsidRDefault="00CA133C" w:rsidP="00CA133C">
      <w:pPr>
        <w:pStyle w:val="Heading2"/>
        <w:numPr>
          <w:ilvl w:val="0"/>
          <w:numId w:val="0"/>
        </w:numPr>
        <w:ind w:left="576"/>
        <w:rPr>
          <w:rFonts w:ascii="Bookman Old Style" w:hAnsi="Bookman Old Style"/>
          <w:sz w:val="24"/>
        </w:rPr>
      </w:pPr>
      <w:bookmarkStart w:id="446" w:name="_Toc68167611"/>
      <w:r w:rsidRPr="00CB17E5">
        <w:rPr>
          <w:rFonts w:ascii="Bookman Old Style" w:hAnsi="Bookman Old Style"/>
          <w:sz w:val="24"/>
        </w:rPr>
        <w:t>2.18</w:t>
      </w:r>
      <w:r w:rsidRPr="00CB17E5">
        <w:rPr>
          <w:rFonts w:ascii="Bookman Old Style" w:hAnsi="Bookman Old Style"/>
          <w:sz w:val="24"/>
        </w:rPr>
        <w:tab/>
        <w:t>Deadline for Submission of Tenders</w:t>
      </w:r>
      <w:bookmarkEnd w:id="446"/>
    </w:p>
    <w:p w14:paraId="6EDC3D69" w14:textId="77777777" w:rsidR="00CA133C" w:rsidRPr="00CB17E5" w:rsidRDefault="00CA133C" w:rsidP="00CA133C">
      <w:pPr>
        <w:pStyle w:val="Heading2"/>
        <w:numPr>
          <w:ilvl w:val="0"/>
          <w:numId w:val="0"/>
        </w:numPr>
        <w:ind w:left="576"/>
        <w:jc w:val="both"/>
        <w:rPr>
          <w:rFonts w:ascii="Bookman Old Style" w:hAnsi="Bookman Old Style"/>
          <w:sz w:val="24"/>
        </w:rPr>
      </w:pPr>
    </w:p>
    <w:p w14:paraId="122CE7F9" w14:textId="7F49F16C" w:rsidR="00CA133C" w:rsidRPr="005A3F16" w:rsidRDefault="00CA133C" w:rsidP="00CB17E5">
      <w:pPr>
        <w:numPr>
          <w:ilvl w:val="2"/>
          <w:numId w:val="22"/>
        </w:numPr>
        <w:jc w:val="both"/>
        <w:rPr>
          <w:rFonts w:ascii="Bookman Old Style" w:hAnsi="Bookman Old Style"/>
          <w:b/>
          <w:rPrChange w:id="447" w:author="Priscah Bett" w:date="2021-04-06T12:56:00Z">
            <w:rPr>
              <w:rFonts w:ascii="Bookman Old Style" w:hAnsi="Bookman Old Style"/>
              <w:b/>
              <w:color w:val="FF0000"/>
            </w:rPr>
          </w:rPrChange>
        </w:rPr>
      </w:pPr>
      <w:r w:rsidRPr="00CB17E5">
        <w:rPr>
          <w:rFonts w:ascii="Bookman Old Style" w:hAnsi="Bookman Old Style"/>
        </w:rPr>
        <w:t xml:space="preserve">Tenders must be received by the Procuring entity at the address specified under paragraph 2.17.2 no later </w:t>
      </w:r>
      <w:del w:id="448" w:author="Priscah Bett" w:date="2021-04-01T14:56:00Z">
        <w:r w:rsidRPr="00CB17E5" w:rsidDel="00C06EDA">
          <w:rPr>
            <w:rFonts w:ascii="Bookman Old Style" w:hAnsi="Bookman Old Style"/>
          </w:rPr>
          <w:delText xml:space="preserve">than </w:delText>
        </w:r>
        <w:r w:rsidR="008E1781" w:rsidRPr="00CB17E5" w:rsidDel="00C06EDA">
          <w:rPr>
            <w:rFonts w:ascii="Bookman Old Style" w:hAnsi="Bookman Old Style"/>
            <w:b/>
            <w:color w:val="FF0000"/>
          </w:rPr>
          <w:delText xml:space="preserve"> the</w:delText>
        </w:r>
      </w:del>
      <w:ins w:id="449" w:author="Priscah Bett" w:date="2021-04-01T14:56:00Z">
        <w:r w:rsidR="00C06EDA" w:rsidRPr="00CB17E5">
          <w:rPr>
            <w:rFonts w:ascii="Bookman Old Style" w:hAnsi="Bookman Old Style"/>
          </w:rPr>
          <w:t xml:space="preserve">than </w:t>
        </w:r>
        <w:r w:rsidR="00C06EDA" w:rsidRPr="005A3F16">
          <w:rPr>
            <w:rFonts w:ascii="Bookman Old Style" w:hAnsi="Bookman Old Style"/>
            <w:b/>
            <w:rPrChange w:id="450" w:author="Priscah Bett" w:date="2021-04-06T12:56:00Z">
              <w:rPr>
                <w:rFonts w:ascii="Bookman Old Style" w:hAnsi="Bookman Old Style"/>
                <w:b/>
                <w:color w:val="FF0000"/>
              </w:rPr>
            </w:rPrChange>
          </w:rPr>
          <w:t>the</w:t>
        </w:r>
      </w:ins>
      <w:r w:rsidR="008E1781" w:rsidRPr="005A3F16">
        <w:rPr>
          <w:rFonts w:ascii="Bookman Old Style" w:hAnsi="Bookman Old Style"/>
          <w:b/>
          <w:rPrChange w:id="451" w:author="Priscah Bett" w:date="2021-04-06T12:56:00Z">
            <w:rPr>
              <w:rFonts w:ascii="Bookman Old Style" w:hAnsi="Bookman Old Style"/>
              <w:b/>
              <w:color w:val="FF0000"/>
            </w:rPr>
          </w:rPrChange>
        </w:rPr>
        <w:t xml:space="preserve"> time indicated Appendix to Instructions to Tenderers</w:t>
      </w:r>
    </w:p>
    <w:p w14:paraId="5FCBF4A0" w14:textId="77777777" w:rsidR="00CA133C" w:rsidRPr="00CB17E5" w:rsidRDefault="00CA133C" w:rsidP="00CA133C">
      <w:pPr>
        <w:pStyle w:val="BodyText"/>
        <w:jc w:val="both"/>
        <w:rPr>
          <w:rFonts w:ascii="Bookman Old Style" w:hAnsi="Bookman Old Style"/>
          <w:sz w:val="24"/>
        </w:rPr>
      </w:pPr>
    </w:p>
    <w:p w14:paraId="2E748EAB" w14:textId="77777777" w:rsidR="00CA133C" w:rsidRPr="00CB17E5" w:rsidRDefault="00CA133C" w:rsidP="00CA133C">
      <w:pPr>
        <w:numPr>
          <w:ilvl w:val="2"/>
          <w:numId w:val="22"/>
        </w:numPr>
        <w:jc w:val="both"/>
        <w:rPr>
          <w:rFonts w:ascii="Bookman Old Style" w:hAnsi="Bookman Old Style"/>
        </w:rPr>
      </w:pPr>
      <w:r w:rsidRPr="00CB17E5">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8920937" w14:textId="77777777" w:rsidR="00CA133C" w:rsidRPr="00CB17E5" w:rsidRDefault="00CA133C" w:rsidP="00CA133C">
      <w:pPr>
        <w:pStyle w:val="Heading2"/>
        <w:numPr>
          <w:ilvl w:val="0"/>
          <w:numId w:val="0"/>
        </w:numPr>
        <w:ind w:left="576" w:hanging="576"/>
        <w:jc w:val="both"/>
        <w:rPr>
          <w:rFonts w:ascii="Bookman Old Style" w:hAnsi="Bookman Old Style"/>
          <w:sz w:val="24"/>
        </w:rPr>
      </w:pPr>
    </w:p>
    <w:p w14:paraId="25786DAE" w14:textId="77777777" w:rsidR="00CA133C" w:rsidRPr="00CB17E5" w:rsidRDefault="00CA133C" w:rsidP="00CA133C">
      <w:pPr>
        <w:pStyle w:val="Heading2"/>
        <w:numPr>
          <w:ilvl w:val="0"/>
          <w:numId w:val="0"/>
        </w:numPr>
        <w:ind w:left="576"/>
        <w:rPr>
          <w:rFonts w:ascii="Bookman Old Style" w:hAnsi="Bookman Old Style"/>
          <w:sz w:val="24"/>
        </w:rPr>
      </w:pPr>
      <w:bookmarkStart w:id="452" w:name="_Toc68167612"/>
      <w:r w:rsidRPr="00CB17E5">
        <w:rPr>
          <w:rFonts w:ascii="Bookman Old Style" w:hAnsi="Bookman Old Style"/>
          <w:sz w:val="24"/>
        </w:rPr>
        <w:t>2.19</w:t>
      </w:r>
      <w:r w:rsidRPr="00CB17E5">
        <w:rPr>
          <w:rFonts w:ascii="Bookman Old Style" w:hAnsi="Bookman Old Style"/>
          <w:sz w:val="24"/>
        </w:rPr>
        <w:tab/>
        <w:t>Modification and Withdrawal of Tenders</w:t>
      </w:r>
      <w:bookmarkEnd w:id="452"/>
    </w:p>
    <w:p w14:paraId="181478DE" w14:textId="77777777" w:rsidR="00CA133C" w:rsidRPr="00CB17E5" w:rsidRDefault="00CA133C" w:rsidP="00CA133C">
      <w:pPr>
        <w:pStyle w:val="Heading2"/>
        <w:numPr>
          <w:ilvl w:val="0"/>
          <w:numId w:val="0"/>
        </w:numPr>
        <w:ind w:left="576"/>
        <w:jc w:val="both"/>
        <w:rPr>
          <w:rFonts w:ascii="Bookman Old Style" w:hAnsi="Bookman Old Style"/>
          <w:sz w:val="24"/>
        </w:rPr>
      </w:pPr>
    </w:p>
    <w:p w14:paraId="646D8927" w14:textId="77777777" w:rsidR="00CA133C" w:rsidRPr="00CB17E5" w:rsidRDefault="00CA133C" w:rsidP="00CA133C">
      <w:pPr>
        <w:pStyle w:val="BodyText"/>
        <w:numPr>
          <w:ilvl w:val="2"/>
          <w:numId w:val="23"/>
        </w:numPr>
        <w:jc w:val="both"/>
        <w:rPr>
          <w:rFonts w:ascii="Bookman Old Style" w:hAnsi="Bookman Old Style"/>
          <w:sz w:val="24"/>
        </w:rPr>
      </w:pPr>
      <w:r w:rsidRPr="00CB17E5">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59339953" w14:textId="77777777" w:rsidR="00CA133C" w:rsidRPr="00CB17E5" w:rsidRDefault="00CA133C" w:rsidP="00CA133C">
      <w:pPr>
        <w:pStyle w:val="BodyText"/>
        <w:jc w:val="both"/>
        <w:rPr>
          <w:rFonts w:ascii="Bookman Old Style" w:hAnsi="Bookman Old Style"/>
          <w:sz w:val="24"/>
        </w:rPr>
      </w:pPr>
    </w:p>
    <w:p w14:paraId="2B8DDE2B"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CB17E5">
        <w:rPr>
          <w:rFonts w:ascii="Bookman Old Style" w:hAnsi="Bookman Old Style"/>
        </w:rPr>
        <w:t>not</w:t>
      </w:r>
      <w:proofErr w:type="spellEnd"/>
      <w:r w:rsidRPr="00CB17E5">
        <w:rPr>
          <w:rFonts w:ascii="Bookman Old Style" w:hAnsi="Bookman Old Style"/>
        </w:rPr>
        <w:t xml:space="preserve"> later than the deadline for submission of tenders.</w:t>
      </w:r>
    </w:p>
    <w:p w14:paraId="7C90E95D" w14:textId="77777777" w:rsidR="00CA133C" w:rsidRPr="00CB17E5" w:rsidRDefault="00CA133C" w:rsidP="00CA133C">
      <w:pPr>
        <w:jc w:val="both"/>
        <w:rPr>
          <w:rFonts w:ascii="Bookman Old Style" w:hAnsi="Bookman Old Style"/>
        </w:rPr>
      </w:pPr>
    </w:p>
    <w:p w14:paraId="5E559B81"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No tender may be modified after the deadline for submission of tenders.</w:t>
      </w:r>
    </w:p>
    <w:p w14:paraId="153B947C" w14:textId="77777777" w:rsidR="00CA133C" w:rsidRPr="00CB17E5" w:rsidRDefault="00CA133C" w:rsidP="00CA133C">
      <w:pPr>
        <w:jc w:val="both"/>
        <w:rPr>
          <w:rFonts w:ascii="Bookman Old Style" w:hAnsi="Bookman Old Style"/>
        </w:rPr>
      </w:pPr>
    </w:p>
    <w:p w14:paraId="29BC0CC0"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CB17E5">
        <w:rPr>
          <w:rFonts w:ascii="Bookman Old Style" w:hAnsi="Bookman Old Style"/>
        </w:rPr>
        <w:t>pursuant  to</w:t>
      </w:r>
      <w:proofErr w:type="gramEnd"/>
      <w:r w:rsidRPr="00CB17E5">
        <w:rPr>
          <w:rFonts w:ascii="Bookman Old Style" w:hAnsi="Bookman Old Style"/>
        </w:rPr>
        <w:t xml:space="preserve"> paragraph 2.14.7</w:t>
      </w:r>
    </w:p>
    <w:p w14:paraId="2E41E1F7" w14:textId="77777777" w:rsidR="00CA133C" w:rsidRPr="00CB17E5" w:rsidRDefault="00CA133C" w:rsidP="00CA133C">
      <w:pPr>
        <w:jc w:val="both"/>
        <w:rPr>
          <w:rFonts w:ascii="Bookman Old Style" w:hAnsi="Bookman Old Style"/>
        </w:rPr>
      </w:pPr>
    </w:p>
    <w:p w14:paraId="30868DC2"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The procuring entity may at any time terminate procurement proceedings before contract award and shall not be liable to any person for the termination.</w:t>
      </w:r>
    </w:p>
    <w:p w14:paraId="34F91AD4" w14:textId="77777777" w:rsidR="00CA133C" w:rsidRPr="00CB17E5" w:rsidRDefault="00CA133C" w:rsidP="00CA133C">
      <w:pPr>
        <w:jc w:val="both"/>
        <w:rPr>
          <w:rFonts w:ascii="Bookman Old Style" w:hAnsi="Bookman Old Style"/>
        </w:rPr>
      </w:pPr>
    </w:p>
    <w:p w14:paraId="5386F834"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The procuring entity shall give prompt notice of the termination to the tenderers and on request give its reasons for termination within 14 days of receiving the request from any tenderer.</w:t>
      </w:r>
    </w:p>
    <w:p w14:paraId="7BECBDC6" w14:textId="77777777" w:rsidR="00CA133C" w:rsidRPr="00CB17E5" w:rsidRDefault="00CA133C" w:rsidP="00CA133C">
      <w:pPr>
        <w:jc w:val="both"/>
        <w:rPr>
          <w:rFonts w:ascii="Bookman Old Style" w:hAnsi="Bookman Old Style"/>
        </w:rPr>
      </w:pPr>
    </w:p>
    <w:p w14:paraId="443961CC" w14:textId="6680570C" w:rsidR="00CA133C" w:rsidRPr="00CB17E5" w:rsidRDefault="00CA133C" w:rsidP="00CB17E5">
      <w:pPr>
        <w:pStyle w:val="Heading2"/>
        <w:numPr>
          <w:ilvl w:val="1"/>
          <w:numId w:val="23"/>
        </w:numPr>
        <w:rPr>
          <w:rFonts w:ascii="Bookman Old Style" w:hAnsi="Bookman Old Style"/>
          <w:sz w:val="24"/>
        </w:rPr>
      </w:pPr>
      <w:bookmarkStart w:id="453" w:name="_Toc68167613"/>
      <w:r w:rsidRPr="00CB17E5">
        <w:rPr>
          <w:rFonts w:ascii="Bookman Old Style" w:hAnsi="Bookman Old Style"/>
          <w:sz w:val="24"/>
        </w:rPr>
        <w:t>Opening of Tenders</w:t>
      </w:r>
      <w:bookmarkEnd w:id="453"/>
    </w:p>
    <w:p w14:paraId="6869952A" w14:textId="77777777" w:rsidR="00CA133C" w:rsidRPr="00CB17E5" w:rsidRDefault="00CA133C" w:rsidP="00CA133C">
      <w:pPr>
        <w:jc w:val="both"/>
        <w:rPr>
          <w:rFonts w:ascii="Bookman Old Style" w:hAnsi="Bookman Old Style"/>
          <w:b/>
          <w:bCs/>
        </w:rPr>
      </w:pPr>
    </w:p>
    <w:p w14:paraId="4655B12B" w14:textId="17063B4E" w:rsidR="008E1781" w:rsidRPr="00CB17E5" w:rsidRDefault="008E1781" w:rsidP="00CB17E5">
      <w:pPr>
        <w:ind w:left="900" w:hanging="900"/>
        <w:jc w:val="both"/>
        <w:rPr>
          <w:rFonts w:ascii="Bookman Old Style" w:hAnsi="Bookman Old Style"/>
        </w:rPr>
      </w:pPr>
      <w:r w:rsidRPr="00CB17E5">
        <w:rPr>
          <w:rFonts w:ascii="Bookman Old Style" w:hAnsi="Bookman Old Style"/>
        </w:rPr>
        <w:t>2.20.1</w:t>
      </w:r>
      <w:r w:rsidRPr="00CB17E5">
        <w:rPr>
          <w:rFonts w:ascii="Bookman Old Style" w:hAnsi="Bookman Old Style"/>
        </w:rPr>
        <w:tab/>
      </w:r>
      <w:r w:rsidRPr="005A3F16">
        <w:rPr>
          <w:rFonts w:ascii="Bookman Old Style" w:hAnsi="Bookman Old Style"/>
          <w:rPrChange w:id="454" w:author="Priscah Bett" w:date="2021-04-06T12:56:00Z">
            <w:rPr>
              <w:rFonts w:ascii="Bookman Old Style" w:hAnsi="Bookman Old Style"/>
              <w:color w:val="FF0000"/>
            </w:rPr>
          </w:rPrChange>
        </w:rPr>
        <w:t>Tenders will be opened as indicated in</w:t>
      </w:r>
      <w:r w:rsidRPr="005A3F16">
        <w:rPr>
          <w:rFonts w:ascii="Bookman Old Style" w:hAnsi="Bookman Old Style"/>
        </w:rPr>
        <w:t xml:space="preserve"> </w:t>
      </w:r>
      <w:r w:rsidRPr="00CB17E5">
        <w:rPr>
          <w:rFonts w:ascii="Bookman Old Style" w:hAnsi="Bookman Old Style"/>
        </w:rPr>
        <w:t>Appendix to Instructions to Tenderers</w:t>
      </w:r>
    </w:p>
    <w:p w14:paraId="5B516BDD" w14:textId="77777777" w:rsidR="008E1781" w:rsidRPr="00CB17E5" w:rsidRDefault="008E1781" w:rsidP="00CB17E5">
      <w:pPr>
        <w:jc w:val="both"/>
        <w:rPr>
          <w:rFonts w:ascii="Bookman Old Style" w:hAnsi="Bookman Old Style"/>
        </w:rPr>
      </w:pPr>
    </w:p>
    <w:p w14:paraId="7DF4D2AA" w14:textId="00A45FE4" w:rsidR="00CA133C" w:rsidRPr="00CB17E5" w:rsidRDefault="008E1781" w:rsidP="00CB17E5">
      <w:pPr>
        <w:ind w:left="990" w:hanging="990"/>
        <w:jc w:val="both"/>
        <w:rPr>
          <w:rFonts w:ascii="Bookman Old Style" w:hAnsi="Bookman Old Style"/>
        </w:rPr>
      </w:pPr>
      <w:r w:rsidRPr="00CB17E5">
        <w:rPr>
          <w:rFonts w:ascii="Bookman Old Style" w:hAnsi="Bookman Old Style"/>
          <w:color w:val="FF0000"/>
        </w:rPr>
        <w:t xml:space="preserve">2.20.2 </w:t>
      </w:r>
      <w:r w:rsidRPr="00CB17E5">
        <w:rPr>
          <w:rFonts w:ascii="Bookman Old Style" w:hAnsi="Bookman Old Style"/>
          <w:color w:val="FF0000"/>
        </w:rPr>
        <w:tab/>
      </w:r>
      <w:r w:rsidR="00CA133C" w:rsidRPr="00CB17E5">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243A8BD4"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55" w:name="_Toc68167614"/>
      <w:r w:rsidRPr="00CB17E5">
        <w:rPr>
          <w:rFonts w:ascii="Bookman Old Style" w:hAnsi="Bookman Old Style"/>
          <w:sz w:val="24"/>
        </w:rPr>
        <w:lastRenderedPageBreak/>
        <w:t>2.21</w:t>
      </w:r>
      <w:r w:rsidRPr="00CB17E5">
        <w:rPr>
          <w:rFonts w:ascii="Bookman Old Style" w:hAnsi="Bookman Old Style"/>
          <w:sz w:val="24"/>
        </w:rPr>
        <w:tab/>
        <w:t>Clarification of Tenders</w:t>
      </w:r>
      <w:bookmarkEnd w:id="455"/>
    </w:p>
    <w:p w14:paraId="778A41F4" w14:textId="77777777" w:rsidR="00CA133C" w:rsidRPr="00CB17E5" w:rsidRDefault="00CA133C" w:rsidP="00CA133C">
      <w:pPr>
        <w:pStyle w:val="BodyText"/>
        <w:numPr>
          <w:ilvl w:val="2"/>
          <w:numId w:val="25"/>
        </w:numPr>
        <w:jc w:val="both"/>
        <w:rPr>
          <w:rFonts w:ascii="Bookman Old Style" w:hAnsi="Bookman Old Style"/>
          <w:sz w:val="24"/>
        </w:rPr>
      </w:pPr>
      <w:r w:rsidRPr="00CB17E5">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0E112F58" w14:textId="77777777" w:rsidR="00CA133C" w:rsidRPr="00CB17E5" w:rsidRDefault="00CA133C" w:rsidP="00CA133C">
      <w:pPr>
        <w:pStyle w:val="BodyText"/>
        <w:jc w:val="both"/>
        <w:rPr>
          <w:rFonts w:ascii="Bookman Old Style" w:hAnsi="Bookman Old Style"/>
          <w:sz w:val="24"/>
        </w:rPr>
      </w:pPr>
    </w:p>
    <w:p w14:paraId="445206A1" w14:textId="77777777" w:rsidR="00CA133C" w:rsidRPr="00CB17E5" w:rsidRDefault="00CA133C" w:rsidP="00CA133C">
      <w:pPr>
        <w:numPr>
          <w:ilvl w:val="2"/>
          <w:numId w:val="25"/>
        </w:numPr>
        <w:jc w:val="both"/>
        <w:rPr>
          <w:rFonts w:ascii="Bookman Old Style" w:hAnsi="Bookman Old Style"/>
        </w:rPr>
      </w:pPr>
      <w:r w:rsidRPr="00CB17E5">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19D52927" w14:textId="77777777" w:rsidR="00CA133C" w:rsidRPr="00CB17E5" w:rsidRDefault="00CA133C" w:rsidP="00CA133C">
      <w:pPr>
        <w:jc w:val="both"/>
        <w:rPr>
          <w:rFonts w:ascii="Bookman Old Style" w:hAnsi="Bookman Old Style"/>
        </w:rPr>
      </w:pPr>
    </w:p>
    <w:p w14:paraId="21988EC4" w14:textId="73C3BBE4" w:rsidR="00CA133C" w:rsidRPr="00CB17E5" w:rsidRDefault="00CA133C" w:rsidP="00CB17E5">
      <w:pPr>
        <w:pStyle w:val="Heading2"/>
        <w:numPr>
          <w:ilvl w:val="1"/>
          <w:numId w:val="25"/>
        </w:numPr>
        <w:rPr>
          <w:rFonts w:ascii="Bookman Old Style" w:hAnsi="Bookman Old Style"/>
          <w:sz w:val="24"/>
        </w:rPr>
      </w:pPr>
      <w:bookmarkStart w:id="456" w:name="_Toc68167615"/>
      <w:r w:rsidRPr="00CB17E5">
        <w:rPr>
          <w:rFonts w:ascii="Bookman Old Style" w:hAnsi="Bookman Old Style"/>
          <w:sz w:val="24"/>
        </w:rPr>
        <w:t>Preliminary Examination</w:t>
      </w:r>
      <w:bookmarkEnd w:id="456"/>
    </w:p>
    <w:p w14:paraId="305C1779"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7FD4869" w14:textId="77777777" w:rsidR="00CA133C" w:rsidRPr="00CB17E5" w:rsidRDefault="00CA133C" w:rsidP="00CA133C">
      <w:pPr>
        <w:jc w:val="both"/>
        <w:rPr>
          <w:rFonts w:ascii="Bookman Old Style" w:hAnsi="Bookman Old Style"/>
        </w:rPr>
      </w:pPr>
    </w:p>
    <w:p w14:paraId="2ACFBA9D"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7E36E409" w14:textId="77777777" w:rsidR="00CA133C" w:rsidRPr="00CB17E5" w:rsidRDefault="00CA133C" w:rsidP="00CA133C">
      <w:pPr>
        <w:jc w:val="both"/>
        <w:rPr>
          <w:rFonts w:ascii="Bookman Old Style" w:hAnsi="Bookman Old Style"/>
        </w:rPr>
      </w:pPr>
    </w:p>
    <w:p w14:paraId="1AD726A8"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4AF2B866" w14:textId="77777777" w:rsidR="00CA133C" w:rsidRPr="00CB17E5" w:rsidRDefault="00CA133C" w:rsidP="00CA133C">
      <w:pPr>
        <w:jc w:val="both"/>
        <w:rPr>
          <w:rFonts w:ascii="Bookman Old Style" w:hAnsi="Bookman Old Style"/>
        </w:rPr>
      </w:pPr>
    </w:p>
    <w:p w14:paraId="5C98F1D3"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72822482" w14:textId="77777777" w:rsidR="00CA133C" w:rsidRPr="00CB17E5" w:rsidRDefault="00CA133C" w:rsidP="00CA133C">
      <w:pPr>
        <w:jc w:val="both"/>
        <w:rPr>
          <w:rFonts w:ascii="Bookman Old Style" w:hAnsi="Bookman Old Style"/>
        </w:rPr>
      </w:pPr>
    </w:p>
    <w:p w14:paraId="05BF8EE9"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If a tender is not substantially responsive, it will be rejected by the Procuring entity and may not subsequently be made responsive by the tenderer by correction of the non-conformity.</w:t>
      </w:r>
    </w:p>
    <w:p w14:paraId="20DA218A" w14:textId="77777777" w:rsidR="00CA133C" w:rsidRPr="00CB17E5" w:rsidRDefault="00CA133C" w:rsidP="00CA133C">
      <w:pPr>
        <w:jc w:val="both"/>
        <w:rPr>
          <w:rFonts w:ascii="Bookman Old Style" w:hAnsi="Bookman Old Style"/>
        </w:rPr>
      </w:pPr>
    </w:p>
    <w:p w14:paraId="6B457B01"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57" w:name="_Toc68167616"/>
      <w:r w:rsidRPr="00CB17E5">
        <w:rPr>
          <w:rFonts w:ascii="Bookman Old Style" w:hAnsi="Bookman Old Style"/>
          <w:sz w:val="24"/>
        </w:rPr>
        <w:lastRenderedPageBreak/>
        <w:t>2.23</w:t>
      </w:r>
      <w:r w:rsidRPr="00CB17E5">
        <w:rPr>
          <w:rFonts w:ascii="Bookman Old Style" w:hAnsi="Bookman Old Style"/>
          <w:sz w:val="24"/>
        </w:rPr>
        <w:tab/>
        <w:t>Conversion to Single Currency</w:t>
      </w:r>
      <w:bookmarkEnd w:id="457"/>
    </w:p>
    <w:p w14:paraId="2AC7C5FF" w14:textId="77777777" w:rsidR="00CA133C" w:rsidRPr="00CB17E5" w:rsidRDefault="00CA133C" w:rsidP="00CA133C">
      <w:pPr>
        <w:pStyle w:val="BodyText2"/>
        <w:numPr>
          <w:ilvl w:val="2"/>
          <w:numId w:val="27"/>
        </w:numPr>
        <w:rPr>
          <w:rFonts w:ascii="Bookman Old Style" w:hAnsi="Bookman Old Style"/>
          <w:sz w:val="24"/>
        </w:rPr>
      </w:pPr>
      <w:r w:rsidRPr="00CB17E5">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4D03915E" w14:textId="77777777" w:rsidR="00CA133C" w:rsidRPr="00CB17E5" w:rsidRDefault="00CA133C" w:rsidP="00CA133C">
      <w:pPr>
        <w:jc w:val="both"/>
        <w:rPr>
          <w:rFonts w:ascii="Bookman Old Style" w:hAnsi="Bookman Old Style"/>
        </w:rPr>
      </w:pPr>
    </w:p>
    <w:p w14:paraId="1CEC92CD" w14:textId="77777777" w:rsidR="00CA133C" w:rsidRPr="00CB17E5" w:rsidRDefault="00CA133C" w:rsidP="00CA133C">
      <w:pPr>
        <w:pStyle w:val="Heading2"/>
        <w:numPr>
          <w:ilvl w:val="0"/>
          <w:numId w:val="0"/>
        </w:numPr>
        <w:ind w:left="576" w:hanging="576"/>
        <w:rPr>
          <w:rFonts w:ascii="Bookman Old Style" w:hAnsi="Bookman Old Style"/>
          <w:color w:val="FF0000"/>
          <w:sz w:val="24"/>
        </w:rPr>
      </w:pPr>
      <w:bookmarkStart w:id="458" w:name="_Toc68167617"/>
      <w:r w:rsidRPr="00CB17E5">
        <w:rPr>
          <w:rFonts w:ascii="Bookman Old Style" w:hAnsi="Bookman Old Style"/>
          <w:sz w:val="24"/>
        </w:rPr>
        <w:t>2.24</w:t>
      </w:r>
      <w:r w:rsidRPr="00CB17E5">
        <w:rPr>
          <w:rFonts w:ascii="Bookman Old Style" w:hAnsi="Bookman Old Style"/>
          <w:sz w:val="24"/>
        </w:rPr>
        <w:tab/>
        <w:t>Evaluation and Comparison of Tenders</w:t>
      </w:r>
      <w:bookmarkEnd w:id="458"/>
      <w:r w:rsidRPr="00CB17E5">
        <w:rPr>
          <w:rFonts w:ascii="Bookman Old Style" w:hAnsi="Bookman Old Style"/>
          <w:color w:val="FF0000"/>
          <w:sz w:val="24"/>
        </w:rPr>
        <w:t xml:space="preserve">  </w:t>
      </w:r>
    </w:p>
    <w:p w14:paraId="37DD5764"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The Procuring entity will evaluate and compare the tenders which have been determined to be substantially responsive, pursuant to paragraph 2.22</w:t>
      </w:r>
    </w:p>
    <w:p w14:paraId="416E58F7" w14:textId="77777777" w:rsidR="00CA133C" w:rsidRPr="00CB17E5" w:rsidRDefault="00CA133C" w:rsidP="00CA133C">
      <w:pPr>
        <w:pStyle w:val="BodyText"/>
        <w:jc w:val="both"/>
        <w:rPr>
          <w:rFonts w:ascii="Bookman Old Style" w:hAnsi="Bookman Old Style"/>
          <w:sz w:val="24"/>
        </w:rPr>
      </w:pPr>
    </w:p>
    <w:p w14:paraId="4157DA11"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The tender evaluation committee shall evaluate the tender within 30 days of the validity period from the date of opening the tender.</w:t>
      </w:r>
    </w:p>
    <w:p w14:paraId="62558BF3" w14:textId="77777777" w:rsidR="00CA133C" w:rsidRPr="00CB17E5" w:rsidRDefault="00CA133C" w:rsidP="00CA133C">
      <w:pPr>
        <w:pStyle w:val="BodyText"/>
        <w:jc w:val="both"/>
        <w:rPr>
          <w:rFonts w:ascii="Bookman Old Style" w:hAnsi="Bookman Old Style"/>
          <w:sz w:val="24"/>
        </w:rPr>
      </w:pPr>
    </w:p>
    <w:p w14:paraId="06E6D7F3"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60F7439E" w14:textId="77777777" w:rsidR="00CA133C" w:rsidRPr="00CB17E5" w:rsidRDefault="00CA133C" w:rsidP="00CA133C">
      <w:pPr>
        <w:pStyle w:val="BodyText"/>
        <w:jc w:val="both"/>
        <w:rPr>
          <w:rFonts w:ascii="Bookman Old Style" w:hAnsi="Bookman Old Style"/>
          <w:sz w:val="24"/>
        </w:rPr>
      </w:pPr>
    </w:p>
    <w:p w14:paraId="08E9E309" w14:textId="01CEB57D" w:rsidR="00CA133C" w:rsidRPr="00CB17E5" w:rsidRDefault="00CA133C" w:rsidP="00CA133C">
      <w:pPr>
        <w:pStyle w:val="Heading2"/>
        <w:numPr>
          <w:ilvl w:val="0"/>
          <w:numId w:val="0"/>
        </w:numPr>
        <w:ind w:left="576" w:hanging="576"/>
        <w:rPr>
          <w:rFonts w:ascii="Bookman Old Style" w:hAnsi="Bookman Old Style"/>
          <w:sz w:val="24"/>
        </w:rPr>
      </w:pPr>
      <w:bookmarkStart w:id="459" w:name="_Toc68167618"/>
      <w:r w:rsidRPr="00CB17E5">
        <w:rPr>
          <w:rFonts w:ascii="Bookman Old Style" w:hAnsi="Bookman Old Style"/>
          <w:sz w:val="24"/>
        </w:rPr>
        <w:t>2.25</w:t>
      </w:r>
      <w:r w:rsidRPr="00CB17E5">
        <w:rPr>
          <w:rFonts w:ascii="Bookman Old Style" w:hAnsi="Bookman Old Style"/>
          <w:sz w:val="24"/>
        </w:rPr>
        <w:tab/>
      </w:r>
      <w:r w:rsidR="002D669A" w:rsidRPr="00CB17E5">
        <w:rPr>
          <w:rFonts w:ascii="Bookman Old Style" w:hAnsi="Bookman Old Style"/>
          <w:sz w:val="24"/>
        </w:rPr>
        <w:tab/>
      </w:r>
      <w:r w:rsidRPr="00CB17E5">
        <w:rPr>
          <w:rFonts w:ascii="Bookman Old Style" w:hAnsi="Bookman Old Style"/>
          <w:sz w:val="24"/>
        </w:rPr>
        <w:t>Preference</w:t>
      </w:r>
      <w:bookmarkEnd w:id="459"/>
    </w:p>
    <w:p w14:paraId="10A48CC6" w14:textId="77777777" w:rsidR="00CA133C" w:rsidRPr="00CB17E5" w:rsidRDefault="00CA133C" w:rsidP="00CA133C">
      <w:pPr>
        <w:numPr>
          <w:ilvl w:val="2"/>
          <w:numId w:val="29"/>
        </w:numPr>
        <w:jc w:val="both"/>
        <w:rPr>
          <w:rFonts w:ascii="Bookman Old Style" w:hAnsi="Bookman Old Style"/>
        </w:rPr>
      </w:pPr>
      <w:r w:rsidRPr="00CB17E5">
        <w:rPr>
          <w:rFonts w:ascii="Bookman Old Style" w:hAnsi="Bookman Old Style"/>
        </w:rPr>
        <w:t xml:space="preserve">Preference </w:t>
      </w:r>
      <w:proofErr w:type="gramStart"/>
      <w:r w:rsidRPr="00CB17E5">
        <w:rPr>
          <w:rFonts w:ascii="Bookman Old Style" w:hAnsi="Bookman Old Style"/>
        </w:rPr>
        <w:t>where</w:t>
      </w:r>
      <w:proofErr w:type="gramEnd"/>
      <w:r w:rsidRPr="00CB17E5">
        <w:rPr>
          <w:rFonts w:ascii="Bookman Old Style" w:hAnsi="Bookman Old Style"/>
        </w:rPr>
        <w:t xml:space="preserve"> allowed in the evaluation of tenders shall not exceed 15%</w:t>
      </w:r>
    </w:p>
    <w:p w14:paraId="13B947C6" w14:textId="77777777" w:rsidR="00CA133C" w:rsidRPr="00CB17E5" w:rsidRDefault="00CA133C" w:rsidP="00CA133C">
      <w:pPr>
        <w:jc w:val="both"/>
        <w:rPr>
          <w:rFonts w:ascii="Bookman Old Style" w:hAnsi="Bookman Old Style"/>
        </w:rPr>
      </w:pPr>
    </w:p>
    <w:p w14:paraId="4603211D" w14:textId="77777777" w:rsidR="00CA133C" w:rsidRPr="00CB17E5" w:rsidRDefault="00CA133C" w:rsidP="00CA133C">
      <w:pPr>
        <w:pStyle w:val="Heading2"/>
        <w:numPr>
          <w:ilvl w:val="1"/>
          <w:numId w:val="30"/>
        </w:numPr>
        <w:rPr>
          <w:rFonts w:ascii="Bookman Old Style" w:hAnsi="Bookman Old Style"/>
          <w:sz w:val="24"/>
        </w:rPr>
      </w:pPr>
      <w:bookmarkStart w:id="460" w:name="_Toc68167619"/>
      <w:r w:rsidRPr="00CB17E5">
        <w:rPr>
          <w:rFonts w:ascii="Bookman Old Style" w:hAnsi="Bookman Old Style"/>
          <w:sz w:val="24"/>
        </w:rPr>
        <w:t>Contacting the Procuring entity</w:t>
      </w:r>
      <w:bookmarkEnd w:id="460"/>
    </w:p>
    <w:p w14:paraId="661C5616" w14:textId="77777777" w:rsidR="00CA133C" w:rsidRPr="00CB17E5" w:rsidRDefault="00CA133C" w:rsidP="00CA133C">
      <w:pPr>
        <w:numPr>
          <w:ilvl w:val="2"/>
          <w:numId w:val="31"/>
        </w:numPr>
        <w:jc w:val="both"/>
        <w:rPr>
          <w:rFonts w:ascii="Bookman Old Style" w:hAnsi="Bookman Old Style"/>
        </w:rPr>
      </w:pPr>
      <w:r w:rsidRPr="00CB17E5">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681F767D" w14:textId="77777777" w:rsidR="00CA133C" w:rsidRPr="00CB17E5" w:rsidRDefault="00CA133C" w:rsidP="00CA133C">
      <w:pPr>
        <w:numPr>
          <w:ilvl w:val="2"/>
          <w:numId w:val="32"/>
        </w:numPr>
        <w:jc w:val="both"/>
        <w:rPr>
          <w:rFonts w:ascii="Bookman Old Style" w:hAnsi="Bookman Old Style"/>
        </w:rPr>
      </w:pPr>
      <w:r w:rsidRPr="00CB17E5">
        <w:rPr>
          <w:rFonts w:ascii="Bookman Old Style" w:hAnsi="Bookman Old Style"/>
        </w:rPr>
        <w:t>Any effort by a tenderer to influence the Procuring entity in its decisions on tender, evaluation, tender comparison, or contract award may result in the rejection of the Tenderer’s tender.</w:t>
      </w:r>
    </w:p>
    <w:p w14:paraId="1A117F51" w14:textId="77777777" w:rsidR="00CA133C" w:rsidRPr="00CB17E5" w:rsidRDefault="00CA133C" w:rsidP="00CA133C">
      <w:pPr>
        <w:jc w:val="both"/>
        <w:rPr>
          <w:rFonts w:ascii="Bookman Old Style" w:hAnsi="Bookman Old Style"/>
        </w:rPr>
      </w:pPr>
    </w:p>
    <w:p w14:paraId="2C4DFB1A" w14:textId="77777777" w:rsidR="00CA133C" w:rsidRPr="00CB17E5" w:rsidRDefault="00CA133C" w:rsidP="00CA133C">
      <w:pPr>
        <w:pStyle w:val="Heading2"/>
        <w:numPr>
          <w:ilvl w:val="1"/>
          <w:numId w:val="33"/>
        </w:numPr>
        <w:rPr>
          <w:rFonts w:ascii="Bookman Old Style" w:hAnsi="Bookman Old Style"/>
          <w:sz w:val="24"/>
        </w:rPr>
      </w:pPr>
      <w:bookmarkStart w:id="461" w:name="_Toc68167620"/>
      <w:r w:rsidRPr="00CB17E5">
        <w:rPr>
          <w:rFonts w:ascii="Bookman Old Style" w:hAnsi="Bookman Old Style"/>
          <w:sz w:val="24"/>
        </w:rPr>
        <w:t>Award of Contract</w:t>
      </w:r>
      <w:bookmarkEnd w:id="461"/>
    </w:p>
    <w:p w14:paraId="0B4CEC80" w14:textId="77777777" w:rsidR="00CA133C" w:rsidRPr="00CB17E5" w:rsidRDefault="00CA133C" w:rsidP="00CA133C">
      <w:pPr>
        <w:pStyle w:val="Heading3"/>
        <w:numPr>
          <w:ilvl w:val="2"/>
          <w:numId w:val="6"/>
        </w:numPr>
        <w:jc w:val="left"/>
        <w:rPr>
          <w:rFonts w:ascii="Bookman Old Style" w:hAnsi="Bookman Old Style"/>
          <w:sz w:val="24"/>
        </w:rPr>
      </w:pPr>
      <w:bookmarkStart w:id="462" w:name="_Toc68167621"/>
      <w:r w:rsidRPr="00CB17E5">
        <w:rPr>
          <w:rFonts w:ascii="Bookman Old Style" w:hAnsi="Bookman Old Style"/>
          <w:sz w:val="24"/>
        </w:rPr>
        <w:t>Post-qualification</w:t>
      </w:r>
      <w:bookmarkEnd w:id="462"/>
    </w:p>
    <w:p w14:paraId="2119985C" w14:textId="77777777" w:rsidR="00CA133C" w:rsidRPr="00CB17E5" w:rsidRDefault="00CA133C" w:rsidP="00CA133C">
      <w:pPr>
        <w:jc w:val="both"/>
        <w:rPr>
          <w:rFonts w:ascii="Bookman Old Style" w:hAnsi="Bookman Old Style"/>
          <w:b/>
          <w:bCs/>
        </w:rPr>
      </w:pPr>
    </w:p>
    <w:p w14:paraId="6DF6BB30" w14:textId="77777777" w:rsidR="00CA133C" w:rsidRPr="00CB17E5" w:rsidRDefault="00CA133C" w:rsidP="00CA133C">
      <w:pPr>
        <w:ind w:left="720"/>
        <w:jc w:val="both"/>
        <w:rPr>
          <w:rFonts w:ascii="Bookman Old Style" w:hAnsi="Bookman Old Style"/>
        </w:rPr>
      </w:pPr>
      <w:r w:rsidRPr="00CB17E5">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2D78225D" w14:textId="77777777" w:rsidR="00CA133C" w:rsidRPr="00CB17E5" w:rsidRDefault="00CA133C" w:rsidP="00CA133C">
      <w:pPr>
        <w:jc w:val="both"/>
        <w:rPr>
          <w:rFonts w:ascii="Bookman Old Style" w:hAnsi="Bookman Old Style"/>
        </w:rPr>
      </w:pPr>
    </w:p>
    <w:p w14:paraId="74CB226C" w14:textId="77777777" w:rsidR="00CA133C" w:rsidRPr="00CB17E5" w:rsidRDefault="00CA133C" w:rsidP="00CA133C">
      <w:pPr>
        <w:ind w:left="720"/>
        <w:jc w:val="both"/>
        <w:rPr>
          <w:rFonts w:ascii="Bookman Old Style" w:hAnsi="Bookman Old Style"/>
        </w:rPr>
      </w:pPr>
      <w:r w:rsidRPr="00CB17E5">
        <w:rPr>
          <w:rFonts w:ascii="Bookman Old Style" w:hAnsi="Bookman Old Style"/>
        </w:rPr>
        <w:t xml:space="preserve">The determination will take into account the tenderer financial, technical, and production capabilities.  It will be based upon an examination of the documentary evidence of the </w:t>
      </w:r>
      <w:proofErr w:type="gramStart"/>
      <w:r w:rsidRPr="00CB17E5">
        <w:rPr>
          <w:rFonts w:ascii="Bookman Old Style" w:hAnsi="Bookman Old Style"/>
        </w:rPr>
        <w:t>tenderers</w:t>
      </w:r>
      <w:proofErr w:type="gramEnd"/>
      <w:r w:rsidRPr="00CB17E5">
        <w:rPr>
          <w:rFonts w:ascii="Bookman Old Style" w:hAnsi="Bookman Old Style"/>
        </w:rPr>
        <w:t xml:space="preserve"> qualifications submitted by the tenderer, pursuant to paragraph 2.12.3 as well as such other information as the Procuring entity deems necessary and appropriate.</w:t>
      </w:r>
    </w:p>
    <w:p w14:paraId="2FF484DE" w14:textId="77777777" w:rsidR="00CA133C" w:rsidRPr="00CB17E5" w:rsidRDefault="00CA133C" w:rsidP="00CA133C">
      <w:pPr>
        <w:jc w:val="both"/>
        <w:rPr>
          <w:rFonts w:ascii="Bookman Old Style" w:hAnsi="Bookman Old Style"/>
        </w:rPr>
      </w:pPr>
    </w:p>
    <w:p w14:paraId="529A0766" w14:textId="77777777" w:rsidR="00CA133C" w:rsidRPr="00CB17E5" w:rsidRDefault="00CA133C" w:rsidP="00CA133C">
      <w:pPr>
        <w:ind w:left="720"/>
        <w:jc w:val="both"/>
        <w:rPr>
          <w:rFonts w:ascii="Bookman Old Style" w:hAnsi="Bookman Old Style"/>
        </w:rPr>
      </w:pPr>
      <w:r w:rsidRPr="00CB17E5">
        <w:rPr>
          <w:rFonts w:ascii="Bookman Old Style" w:hAnsi="Bookman Old Style"/>
        </w:rPr>
        <w:t xml:space="preserve">An affirmative determination will be a prerequisite for award of the contract to the tenderer.  A negative determination will result in rejection </w:t>
      </w:r>
      <w:r w:rsidRPr="00CB17E5">
        <w:rPr>
          <w:rFonts w:ascii="Bookman Old Style" w:hAnsi="Bookman Old Style"/>
        </w:rPr>
        <w:lastRenderedPageBreak/>
        <w:t>of the Tenderer’s tender, in which event the Procuring entity will proceed to the next lowest evaluated tender to make a similar determination of that Tenderer’s capabilities to perform satisfactorily.</w:t>
      </w:r>
    </w:p>
    <w:p w14:paraId="7A1AAA38" w14:textId="77777777" w:rsidR="00CA133C" w:rsidRPr="00CB17E5" w:rsidRDefault="00CA133C" w:rsidP="00CA133C">
      <w:pPr>
        <w:jc w:val="both"/>
        <w:rPr>
          <w:rFonts w:ascii="Bookman Old Style" w:hAnsi="Bookman Old Style"/>
        </w:rPr>
      </w:pPr>
    </w:p>
    <w:p w14:paraId="6C012233"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463" w:name="_Toc68167622"/>
      <w:r w:rsidRPr="00CB17E5">
        <w:rPr>
          <w:rFonts w:ascii="Bookman Old Style" w:hAnsi="Bookman Old Style"/>
          <w:sz w:val="24"/>
        </w:rPr>
        <w:t>Award Criteria</w:t>
      </w:r>
      <w:bookmarkEnd w:id="463"/>
    </w:p>
    <w:p w14:paraId="0289E21C" w14:textId="77777777" w:rsidR="00CA133C" w:rsidRPr="00CB17E5" w:rsidRDefault="00CA133C" w:rsidP="00CA133C">
      <w:pPr>
        <w:jc w:val="both"/>
        <w:rPr>
          <w:rFonts w:ascii="Bookman Old Style" w:hAnsi="Bookman Old Style"/>
          <w:b/>
          <w:bCs/>
        </w:rPr>
      </w:pPr>
    </w:p>
    <w:p w14:paraId="7EB40F14"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5CB37A56" w14:textId="77777777" w:rsidR="00CA133C" w:rsidRPr="00CB17E5" w:rsidRDefault="00CA133C" w:rsidP="00CA133C">
      <w:pPr>
        <w:jc w:val="both"/>
        <w:rPr>
          <w:rFonts w:ascii="Bookman Old Style" w:hAnsi="Bookman Old Style"/>
        </w:rPr>
      </w:pPr>
    </w:p>
    <w:p w14:paraId="6C6920C3"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464" w:name="_Toc68167623"/>
      <w:r w:rsidRPr="00CB17E5">
        <w:rPr>
          <w:rFonts w:ascii="Bookman Old Style" w:hAnsi="Bookman Old Style"/>
          <w:sz w:val="24"/>
        </w:rPr>
        <w:t>Procuring entity’s Right to Vary quantities</w:t>
      </w:r>
      <w:bookmarkEnd w:id="464"/>
    </w:p>
    <w:p w14:paraId="181ACBC8" w14:textId="77777777" w:rsidR="00CA133C" w:rsidRPr="00CB17E5" w:rsidRDefault="00CA133C" w:rsidP="00CA133C">
      <w:pPr>
        <w:jc w:val="both"/>
        <w:rPr>
          <w:rFonts w:ascii="Bookman Old Style" w:hAnsi="Bookman Old Style"/>
          <w:b/>
          <w:bCs/>
        </w:rPr>
      </w:pPr>
    </w:p>
    <w:p w14:paraId="570883B5"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reserves the right at the time of contract award to increase or decrease the quantity of goods originally specified in the Schedule of requirements without any change in unit price or other terms and conditions</w:t>
      </w:r>
    </w:p>
    <w:p w14:paraId="7CB19E9A" w14:textId="77777777" w:rsidR="00CA133C" w:rsidRPr="00CB17E5" w:rsidRDefault="00CA133C" w:rsidP="00CA133C">
      <w:pPr>
        <w:jc w:val="both"/>
        <w:rPr>
          <w:rFonts w:ascii="Bookman Old Style" w:hAnsi="Bookman Old Style"/>
        </w:rPr>
      </w:pPr>
    </w:p>
    <w:p w14:paraId="451E70B5"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465" w:name="_Toc68167624"/>
      <w:r w:rsidRPr="00CB17E5">
        <w:rPr>
          <w:rFonts w:ascii="Bookman Old Style" w:hAnsi="Bookman Old Style"/>
          <w:sz w:val="24"/>
        </w:rPr>
        <w:t>Procuring entity’s Right to accept or Reject any or All Tenders</w:t>
      </w:r>
      <w:bookmarkEnd w:id="465"/>
    </w:p>
    <w:p w14:paraId="3BD6A5D9" w14:textId="77777777" w:rsidR="00CA133C" w:rsidRPr="00CB17E5" w:rsidRDefault="00CA133C" w:rsidP="00CA133C">
      <w:pPr>
        <w:jc w:val="both"/>
        <w:rPr>
          <w:rFonts w:ascii="Bookman Old Style" w:hAnsi="Bookman Old Style"/>
          <w:b/>
          <w:bCs/>
        </w:rPr>
      </w:pPr>
    </w:p>
    <w:p w14:paraId="34A5445C"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433C3EAF" w14:textId="77777777" w:rsidR="00CA133C" w:rsidRPr="00CB17E5" w:rsidRDefault="00CA133C" w:rsidP="00CA133C">
      <w:pPr>
        <w:jc w:val="both"/>
        <w:rPr>
          <w:rFonts w:ascii="Bookman Old Style" w:hAnsi="Bookman Old Style"/>
        </w:rPr>
      </w:pPr>
    </w:p>
    <w:p w14:paraId="793DA16D"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66" w:name="_Toc68167625"/>
      <w:r w:rsidRPr="00CB17E5">
        <w:rPr>
          <w:rFonts w:ascii="Bookman Old Style" w:hAnsi="Bookman Old Style"/>
          <w:sz w:val="24"/>
        </w:rPr>
        <w:t>2.28</w:t>
      </w:r>
      <w:r w:rsidRPr="00CB17E5">
        <w:rPr>
          <w:rFonts w:ascii="Bookman Old Style" w:hAnsi="Bookman Old Style"/>
          <w:sz w:val="24"/>
        </w:rPr>
        <w:tab/>
        <w:t>Notification of Award</w:t>
      </w:r>
      <w:bookmarkEnd w:id="466"/>
    </w:p>
    <w:p w14:paraId="20F9857A" w14:textId="77777777" w:rsidR="00CA133C" w:rsidRPr="00CB17E5" w:rsidRDefault="00CA133C" w:rsidP="00CA133C">
      <w:pPr>
        <w:pStyle w:val="BodyText"/>
        <w:numPr>
          <w:ilvl w:val="2"/>
          <w:numId w:val="34"/>
        </w:numPr>
        <w:jc w:val="both"/>
        <w:rPr>
          <w:rFonts w:ascii="Bookman Old Style" w:hAnsi="Bookman Old Style"/>
          <w:sz w:val="24"/>
        </w:rPr>
      </w:pPr>
      <w:r w:rsidRPr="00CB17E5">
        <w:rPr>
          <w:rFonts w:ascii="Bookman Old Style" w:hAnsi="Bookman Old Style"/>
          <w:sz w:val="24"/>
        </w:rPr>
        <w:t>Prior to the expiration of the period of tender validity, the Procuring entity will notify the successful tenderer in writing that its tender has been accepted.</w:t>
      </w:r>
    </w:p>
    <w:p w14:paraId="1F82703D" w14:textId="77777777" w:rsidR="00CA133C" w:rsidRPr="00CB17E5" w:rsidRDefault="00CA133C" w:rsidP="00CA133C">
      <w:pPr>
        <w:pStyle w:val="BodyText"/>
        <w:jc w:val="both"/>
        <w:rPr>
          <w:rFonts w:ascii="Bookman Old Style" w:hAnsi="Bookman Old Style"/>
          <w:sz w:val="24"/>
        </w:rPr>
      </w:pPr>
    </w:p>
    <w:p w14:paraId="6A18A29C" w14:textId="77777777" w:rsidR="00CA133C" w:rsidRPr="00CB17E5" w:rsidRDefault="00CA133C" w:rsidP="00CA133C">
      <w:pPr>
        <w:numPr>
          <w:ilvl w:val="2"/>
          <w:numId w:val="34"/>
        </w:numPr>
        <w:jc w:val="both"/>
        <w:rPr>
          <w:rFonts w:ascii="Bookman Old Style" w:hAnsi="Bookman Old Style"/>
        </w:rPr>
      </w:pPr>
      <w:r w:rsidRPr="00CB17E5">
        <w:rPr>
          <w:rFonts w:ascii="Bookman Old Style" w:hAnsi="Bookman Old Style"/>
        </w:rPr>
        <w:t xml:space="preserve"> </w:t>
      </w:r>
      <w:proofErr w:type="gramStart"/>
      <w:r w:rsidRPr="00CB17E5">
        <w:rPr>
          <w:rFonts w:ascii="Bookman Old Style" w:hAnsi="Bookman Old Style"/>
        </w:rPr>
        <w:t>The  notification</w:t>
      </w:r>
      <w:proofErr w:type="gramEnd"/>
      <w:r w:rsidRPr="00CB17E5">
        <w:rPr>
          <w:rFonts w:ascii="Bookman Old Style" w:hAnsi="Bookman Old Style"/>
        </w:rPr>
        <w:t xml:space="preserve"> of award will constitute the formation of the Contract but will have to wait until the contract is finally signed by both parties</w:t>
      </w:r>
    </w:p>
    <w:p w14:paraId="4E231B54" w14:textId="77777777" w:rsidR="00CA133C" w:rsidRPr="00CB17E5" w:rsidRDefault="00CA133C" w:rsidP="00CA133C">
      <w:pPr>
        <w:jc w:val="both"/>
        <w:rPr>
          <w:rFonts w:ascii="Bookman Old Style" w:hAnsi="Bookman Old Style"/>
        </w:rPr>
      </w:pPr>
    </w:p>
    <w:p w14:paraId="33DC4B7E" w14:textId="77777777" w:rsidR="00CA133C" w:rsidRPr="00CB17E5" w:rsidRDefault="00CA133C" w:rsidP="00CA133C">
      <w:pPr>
        <w:numPr>
          <w:ilvl w:val="2"/>
          <w:numId w:val="34"/>
        </w:numPr>
        <w:jc w:val="both"/>
        <w:rPr>
          <w:rFonts w:ascii="Bookman Old Style" w:hAnsi="Bookman Old Style"/>
        </w:rPr>
      </w:pPr>
      <w:r w:rsidRPr="00CB17E5">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254902C8" w14:textId="77777777" w:rsidR="00CA133C" w:rsidRPr="00CB17E5" w:rsidRDefault="00CA133C" w:rsidP="00CA133C">
      <w:pPr>
        <w:jc w:val="both"/>
        <w:rPr>
          <w:rFonts w:ascii="Bookman Old Style" w:hAnsi="Bookman Old Style"/>
        </w:rPr>
      </w:pPr>
    </w:p>
    <w:p w14:paraId="7CFC7C9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67" w:name="_Toc68167626"/>
      <w:r w:rsidRPr="00CB17E5">
        <w:rPr>
          <w:rFonts w:ascii="Bookman Old Style" w:hAnsi="Bookman Old Style"/>
          <w:sz w:val="24"/>
        </w:rPr>
        <w:t>2.29</w:t>
      </w:r>
      <w:r w:rsidRPr="00CB17E5">
        <w:rPr>
          <w:rFonts w:ascii="Bookman Old Style" w:hAnsi="Bookman Old Style"/>
          <w:sz w:val="24"/>
        </w:rPr>
        <w:tab/>
        <w:t>Signing of Contract</w:t>
      </w:r>
      <w:bookmarkEnd w:id="467"/>
    </w:p>
    <w:p w14:paraId="6749EEEA" w14:textId="77777777" w:rsidR="00CA133C" w:rsidRPr="00CB17E5" w:rsidRDefault="00CA133C" w:rsidP="00CA133C">
      <w:pPr>
        <w:pStyle w:val="BodyText"/>
        <w:numPr>
          <w:ilvl w:val="2"/>
          <w:numId w:val="35"/>
        </w:numPr>
        <w:jc w:val="both"/>
        <w:rPr>
          <w:rFonts w:ascii="Bookman Old Style" w:hAnsi="Bookman Old Style"/>
          <w:sz w:val="24"/>
        </w:rPr>
      </w:pPr>
      <w:r w:rsidRPr="00CB17E5">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1A5F86EA" w14:textId="77777777" w:rsidR="00CA133C" w:rsidRPr="00CB17E5" w:rsidRDefault="00CA133C" w:rsidP="00CA133C">
      <w:pPr>
        <w:pStyle w:val="BodyText"/>
        <w:numPr>
          <w:ilvl w:val="2"/>
          <w:numId w:val="35"/>
        </w:numPr>
        <w:jc w:val="both"/>
        <w:rPr>
          <w:rFonts w:ascii="Bookman Old Style" w:hAnsi="Bookman Old Style"/>
          <w:sz w:val="24"/>
        </w:rPr>
      </w:pPr>
      <w:r w:rsidRPr="00CB17E5">
        <w:rPr>
          <w:rFonts w:ascii="Bookman Old Style" w:hAnsi="Bookman Old Style"/>
          <w:sz w:val="24"/>
        </w:rPr>
        <w:lastRenderedPageBreak/>
        <w:t>The parties to the contract shall have it signed within 30 days from the date of notification of contract award unless there is an administrative review request.</w:t>
      </w:r>
    </w:p>
    <w:p w14:paraId="5DC774CE" w14:textId="77777777" w:rsidR="00CA133C" w:rsidRPr="00CB17E5" w:rsidRDefault="00CA133C" w:rsidP="00CA133C">
      <w:pPr>
        <w:pStyle w:val="BodyText"/>
        <w:jc w:val="both"/>
        <w:rPr>
          <w:rFonts w:ascii="Bookman Old Style" w:hAnsi="Bookman Old Style"/>
          <w:sz w:val="24"/>
        </w:rPr>
      </w:pPr>
    </w:p>
    <w:p w14:paraId="47D8ECB6" w14:textId="77777777" w:rsidR="00CA133C" w:rsidRPr="00CB17E5" w:rsidRDefault="00CA133C" w:rsidP="00CA133C">
      <w:pPr>
        <w:numPr>
          <w:ilvl w:val="2"/>
          <w:numId w:val="35"/>
        </w:numPr>
        <w:jc w:val="both"/>
        <w:rPr>
          <w:rFonts w:ascii="Bookman Old Style" w:hAnsi="Bookman Old Style"/>
        </w:rPr>
      </w:pPr>
      <w:r w:rsidRPr="00CB17E5">
        <w:rPr>
          <w:rFonts w:ascii="Bookman Old Style" w:hAnsi="Bookman Old Style"/>
        </w:rPr>
        <w:t>Within thirty (30) days of receipt of the Contract Form, the successful tenderer shall sign and date the contract and return it to the Procuring entity.</w:t>
      </w:r>
    </w:p>
    <w:p w14:paraId="67FDCED7" w14:textId="77777777" w:rsidR="00CA133C" w:rsidRPr="00CB17E5" w:rsidRDefault="00CA133C" w:rsidP="00CA133C">
      <w:pPr>
        <w:jc w:val="both"/>
        <w:rPr>
          <w:rFonts w:ascii="Bookman Old Style" w:hAnsi="Bookman Old Style"/>
        </w:rPr>
      </w:pPr>
    </w:p>
    <w:p w14:paraId="0EF50E50"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68" w:name="_Toc68167627"/>
      <w:r w:rsidRPr="00CB17E5">
        <w:rPr>
          <w:rFonts w:ascii="Bookman Old Style" w:hAnsi="Bookman Old Style"/>
          <w:sz w:val="24"/>
        </w:rPr>
        <w:t>2.30</w:t>
      </w:r>
      <w:r w:rsidRPr="00CB17E5">
        <w:rPr>
          <w:rFonts w:ascii="Bookman Old Style" w:hAnsi="Bookman Old Style"/>
          <w:sz w:val="24"/>
        </w:rPr>
        <w:tab/>
        <w:t>Performance Security</w:t>
      </w:r>
      <w:bookmarkEnd w:id="468"/>
    </w:p>
    <w:p w14:paraId="37BE1BE7" w14:textId="77777777" w:rsidR="00CA133C" w:rsidRPr="00CB17E5" w:rsidRDefault="00CA133C" w:rsidP="00CA133C">
      <w:pPr>
        <w:pStyle w:val="BodyText"/>
        <w:numPr>
          <w:ilvl w:val="2"/>
          <w:numId w:val="36"/>
        </w:numPr>
        <w:jc w:val="both"/>
        <w:rPr>
          <w:rFonts w:ascii="Bookman Old Style" w:hAnsi="Bookman Old Style"/>
          <w:sz w:val="24"/>
        </w:rPr>
      </w:pPr>
      <w:r w:rsidRPr="00CB17E5">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3413B25" w14:textId="77777777" w:rsidR="00CA133C" w:rsidRPr="00CB17E5" w:rsidRDefault="00CA133C" w:rsidP="00CA133C">
      <w:pPr>
        <w:pStyle w:val="BodyText"/>
        <w:jc w:val="both"/>
        <w:rPr>
          <w:rFonts w:ascii="Bookman Old Style" w:hAnsi="Bookman Old Style"/>
          <w:sz w:val="24"/>
        </w:rPr>
      </w:pPr>
    </w:p>
    <w:p w14:paraId="4886C632" w14:textId="77777777" w:rsidR="00CA133C" w:rsidRPr="00CB17E5" w:rsidRDefault="00CA133C" w:rsidP="00CA133C">
      <w:pPr>
        <w:numPr>
          <w:ilvl w:val="2"/>
          <w:numId w:val="36"/>
        </w:numPr>
        <w:jc w:val="both"/>
        <w:rPr>
          <w:rFonts w:ascii="Bookman Old Style" w:hAnsi="Bookman Old Style"/>
        </w:rPr>
      </w:pPr>
      <w:r w:rsidRPr="00CB17E5">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756E3823" w14:textId="77777777" w:rsidR="00CA133C" w:rsidRPr="00CB17E5" w:rsidRDefault="00CA133C" w:rsidP="00CA133C">
      <w:pPr>
        <w:pStyle w:val="Heading2"/>
        <w:numPr>
          <w:ilvl w:val="0"/>
          <w:numId w:val="0"/>
        </w:numPr>
        <w:ind w:left="576"/>
        <w:rPr>
          <w:rFonts w:ascii="Bookman Old Style" w:hAnsi="Bookman Old Style"/>
          <w:b w:val="0"/>
          <w:bCs w:val="0"/>
          <w:sz w:val="24"/>
        </w:rPr>
      </w:pPr>
    </w:p>
    <w:p w14:paraId="206C9DF6"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69" w:name="_Toc68167628"/>
      <w:r w:rsidRPr="00CB17E5">
        <w:rPr>
          <w:rFonts w:ascii="Bookman Old Style" w:hAnsi="Bookman Old Style"/>
          <w:sz w:val="24"/>
        </w:rPr>
        <w:t>2.31 Corrupt or Fraudulent Practices</w:t>
      </w:r>
      <w:bookmarkEnd w:id="469"/>
    </w:p>
    <w:p w14:paraId="24B54BFB" w14:textId="77777777" w:rsidR="00CA133C" w:rsidRPr="00CB17E5" w:rsidRDefault="00CA133C" w:rsidP="00CA133C">
      <w:pPr>
        <w:pStyle w:val="BodyText"/>
        <w:numPr>
          <w:ilvl w:val="2"/>
          <w:numId w:val="37"/>
        </w:numPr>
        <w:jc w:val="both"/>
        <w:rPr>
          <w:rFonts w:ascii="Bookman Old Style" w:hAnsi="Bookman Old Style"/>
          <w:sz w:val="24"/>
        </w:rPr>
      </w:pPr>
      <w:r w:rsidRPr="00CB17E5">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5A30A324" w14:textId="77777777" w:rsidR="00CA133C" w:rsidRPr="00CB17E5" w:rsidRDefault="00CA133C" w:rsidP="00CA133C">
      <w:pPr>
        <w:pStyle w:val="BodyText"/>
        <w:numPr>
          <w:ilvl w:val="0"/>
          <w:numId w:val="38"/>
        </w:numPr>
        <w:jc w:val="both"/>
        <w:rPr>
          <w:rFonts w:ascii="Bookman Old Style" w:hAnsi="Bookman Old Style"/>
          <w:sz w:val="24"/>
        </w:rPr>
      </w:pPr>
      <w:r w:rsidRPr="00CB17E5">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16EF8D73" w14:textId="77777777" w:rsidR="00CA133C" w:rsidRPr="00CB17E5" w:rsidRDefault="00CA133C" w:rsidP="00CA133C">
      <w:pPr>
        <w:pStyle w:val="BodyText"/>
        <w:jc w:val="both"/>
        <w:rPr>
          <w:rFonts w:ascii="Bookman Old Style" w:hAnsi="Bookman Old Style"/>
          <w:sz w:val="24"/>
        </w:rPr>
      </w:pPr>
    </w:p>
    <w:p w14:paraId="7599830D" w14:textId="5B2DFBDA" w:rsidR="00CA133C" w:rsidRPr="00CB17E5" w:rsidRDefault="00CA133C" w:rsidP="002948E5">
      <w:pPr>
        <w:pStyle w:val="BodyText"/>
        <w:numPr>
          <w:ilvl w:val="0"/>
          <w:numId w:val="38"/>
        </w:numPr>
        <w:jc w:val="both"/>
        <w:rPr>
          <w:rFonts w:ascii="Bookman Old Style" w:hAnsi="Bookman Old Style"/>
          <w:sz w:val="24"/>
        </w:rPr>
      </w:pPr>
      <w:r w:rsidRPr="00CB17E5">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D4580F0" w14:textId="77777777" w:rsidR="00CA133C" w:rsidRPr="00CB17E5" w:rsidRDefault="00CA133C" w:rsidP="00CA133C">
      <w:pPr>
        <w:pStyle w:val="BodyText"/>
        <w:numPr>
          <w:ilvl w:val="2"/>
          <w:numId w:val="39"/>
        </w:numPr>
        <w:jc w:val="both"/>
        <w:rPr>
          <w:rFonts w:ascii="Bookman Old Style" w:hAnsi="Bookman Old Style"/>
          <w:sz w:val="24"/>
        </w:rPr>
      </w:pPr>
      <w:r w:rsidRPr="00CB17E5">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0E702A5E" w14:textId="77777777" w:rsidR="00CA133C" w:rsidRPr="00CB17E5" w:rsidRDefault="00CA133C" w:rsidP="00CA133C">
      <w:pPr>
        <w:pStyle w:val="BodyText"/>
        <w:jc w:val="both"/>
        <w:rPr>
          <w:rFonts w:ascii="Bookman Old Style" w:hAnsi="Bookman Old Style"/>
          <w:sz w:val="24"/>
        </w:rPr>
      </w:pPr>
    </w:p>
    <w:p w14:paraId="00160DF4" w14:textId="77777777" w:rsidR="00CA133C" w:rsidRPr="00CB17E5" w:rsidRDefault="00CA133C" w:rsidP="00CA133C">
      <w:pPr>
        <w:pStyle w:val="BodyText"/>
        <w:numPr>
          <w:ilvl w:val="2"/>
          <w:numId w:val="39"/>
        </w:numPr>
        <w:jc w:val="both"/>
        <w:rPr>
          <w:rFonts w:ascii="Bookman Old Style" w:hAnsi="Bookman Old Style"/>
          <w:sz w:val="24"/>
        </w:rPr>
      </w:pPr>
      <w:r w:rsidRPr="00CB17E5">
        <w:rPr>
          <w:rFonts w:ascii="Bookman Old Style" w:hAnsi="Bookman Old Style"/>
          <w:sz w:val="24"/>
        </w:rPr>
        <w:t xml:space="preserve">Further a tenderer who is found to have indulged in corrupt or fraudulent practices risks being debarred from participating in public procurement in Kenya. </w:t>
      </w:r>
    </w:p>
    <w:p w14:paraId="6921E6C9" w14:textId="6E7DB843" w:rsidR="00200104" w:rsidRPr="00CB17E5" w:rsidRDefault="00200104">
      <w:pPr>
        <w:spacing w:after="160" w:line="259" w:lineRule="auto"/>
        <w:rPr>
          <w:rFonts w:ascii="Bookman Old Style" w:hAnsi="Bookman Old Style"/>
        </w:rPr>
      </w:pPr>
      <w:r w:rsidRPr="00CB17E5">
        <w:rPr>
          <w:rFonts w:ascii="Bookman Old Style" w:hAnsi="Bookman Old Style"/>
        </w:rPr>
        <w:br w:type="page"/>
      </w:r>
    </w:p>
    <w:p w14:paraId="6812D0EF" w14:textId="77777777" w:rsidR="00CA133C" w:rsidRPr="00CB17E5" w:rsidRDefault="00CA133C" w:rsidP="00CA133C">
      <w:pPr>
        <w:pStyle w:val="BodyText"/>
        <w:jc w:val="both"/>
        <w:rPr>
          <w:rFonts w:ascii="Bookman Old Style" w:hAnsi="Bookman Old Style"/>
          <w:sz w:val="24"/>
        </w:rPr>
      </w:pPr>
    </w:p>
    <w:p w14:paraId="549FA01C" w14:textId="0E23BE87" w:rsidR="00CA133C" w:rsidRPr="00CB17E5" w:rsidRDefault="00CA133C" w:rsidP="002948E5">
      <w:pPr>
        <w:pStyle w:val="Heading1"/>
        <w:numPr>
          <w:ilvl w:val="0"/>
          <w:numId w:val="0"/>
        </w:numPr>
        <w:jc w:val="left"/>
        <w:rPr>
          <w:rFonts w:ascii="Bookman Old Style" w:hAnsi="Bookman Old Style"/>
          <w:sz w:val="24"/>
        </w:rPr>
      </w:pPr>
      <w:bookmarkStart w:id="470" w:name="_Toc68167629"/>
      <w:r w:rsidRPr="00CB17E5">
        <w:rPr>
          <w:rFonts w:ascii="Bookman Old Style" w:hAnsi="Bookman Old Style"/>
          <w:sz w:val="24"/>
        </w:rPr>
        <w:t>Appendix to Instructions to Tenderers</w:t>
      </w:r>
      <w:bookmarkEnd w:id="470"/>
    </w:p>
    <w:p w14:paraId="0ACE39A7" w14:textId="77777777" w:rsidR="00CA133C" w:rsidRPr="00CB17E5" w:rsidRDefault="00CA133C" w:rsidP="00CA133C">
      <w:pPr>
        <w:pStyle w:val="BodyText"/>
        <w:rPr>
          <w:rFonts w:ascii="Bookman Old Style" w:hAnsi="Bookman Old Style"/>
          <w:b/>
          <w:bCs/>
          <w:sz w:val="24"/>
        </w:rPr>
      </w:pPr>
    </w:p>
    <w:p w14:paraId="2486693A"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537F9A54" w14:textId="77777777" w:rsidR="00CA133C" w:rsidRPr="00CB17E5" w:rsidRDefault="00CA133C" w:rsidP="00CA133C">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CA133C" w:rsidRPr="00CB17E5" w14:paraId="3613A6BC" w14:textId="77777777" w:rsidTr="00CA133C">
        <w:trPr>
          <w:trHeight w:val="836"/>
        </w:trPr>
        <w:tc>
          <w:tcPr>
            <w:tcW w:w="1728" w:type="dxa"/>
            <w:tcBorders>
              <w:top w:val="single" w:sz="4" w:space="0" w:color="auto"/>
              <w:left w:val="single" w:sz="4" w:space="0" w:color="auto"/>
              <w:bottom w:val="single" w:sz="4" w:space="0" w:color="auto"/>
              <w:right w:val="single" w:sz="4" w:space="0" w:color="auto"/>
            </w:tcBorders>
            <w:shd w:val="clear" w:color="auto" w:fill="B3B3B3"/>
          </w:tcPr>
          <w:p w14:paraId="6150748F" w14:textId="77777777" w:rsidR="00CA133C" w:rsidRPr="00CB17E5" w:rsidRDefault="00CA133C">
            <w:pPr>
              <w:spacing w:line="256" w:lineRule="auto"/>
              <w:ind w:left="180"/>
              <w:rPr>
                <w:rFonts w:ascii="Bookman Old Style" w:hAnsi="Bookman Old Style"/>
                <w:b/>
                <w:highlight w:val="lightGray"/>
              </w:rPr>
            </w:pPr>
            <w:r w:rsidRPr="00CB17E5">
              <w:rPr>
                <w:rFonts w:ascii="Bookman Old Style" w:hAnsi="Bookman Old Style"/>
                <w:b/>
                <w:highlight w:val="lightGray"/>
              </w:rPr>
              <w:t xml:space="preserve">Instructions to tenderers </w:t>
            </w:r>
          </w:p>
          <w:p w14:paraId="66948F4D" w14:textId="77777777" w:rsidR="00CA133C" w:rsidRPr="00CB17E5" w:rsidRDefault="00CA133C">
            <w:pPr>
              <w:spacing w:line="256" w:lineRule="auto"/>
              <w:rPr>
                <w:rFonts w:ascii="Bookman Old Style" w:hAnsi="Bookman Old Style"/>
                <w:b/>
                <w:highlight w:val="lightGray"/>
              </w:rPr>
            </w:pPr>
          </w:p>
        </w:tc>
        <w:tc>
          <w:tcPr>
            <w:tcW w:w="7920" w:type="dxa"/>
            <w:tcBorders>
              <w:top w:val="single" w:sz="4" w:space="0" w:color="auto"/>
              <w:left w:val="single" w:sz="4" w:space="0" w:color="auto"/>
              <w:bottom w:val="single" w:sz="4" w:space="0" w:color="auto"/>
              <w:right w:val="single" w:sz="4" w:space="0" w:color="auto"/>
            </w:tcBorders>
            <w:shd w:val="clear" w:color="auto" w:fill="B3B3B3"/>
          </w:tcPr>
          <w:p w14:paraId="6C4A78C0" w14:textId="77777777" w:rsidR="00CA133C" w:rsidRPr="00CB17E5" w:rsidRDefault="00CA133C">
            <w:pPr>
              <w:spacing w:line="256" w:lineRule="auto"/>
              <w:ind w:left="720"/>
              <w:rPr>
                <w:rFonts w:ascii="Bookman Old Style" w:hAnsi="Bookman Old Style"/>
                <w:b/>
                <w:highlight w:val="lightGray"/>
              </w:rPr>
            </w:pPr>
            <w:r w:rsidRPr="00CB17E5">
              <w:rPr>
                <w:rFonts w:ascii="Bookman Old Style" w:hAnsi="Bookman Old Style"/>
                <w:b/>
                <w:highlight w:val="lightGray"/>
              </w:rPr>
              <w:t>Particulars of appendix to instructions to tenderers</w:t>
            </w:r>
          </w:p>
          <w:p w14:paraId="000760A7" w14:textId="77777777" w:rsidR="00CA133C" w:rsidRPr="00CB17E5" w:rsidRDefault="00CA133C">
            <w:pPr>
              <w:spacing w:line="256" w:lineRule="auto"/>
              <w:rPr>
                <w:rFonts w:ascii="Bookman Old Style" w:hAnsi="Bookman Old Style"/>
                <w:b/>
                <w:highlight w:val="lightGray"/>
              </w:rPr>
            </w:pPr>
          </w:p>
        </w:tc>
      </w:tr>
      <w:tr w:rsidR="00CA133C" w:rsidRPr="00CB17E5" w14:paraId="299AF0DA" w14:textId="77777777" w:rsidTr="00CA133C">
        <w:trPr>
          <w:trHeight w:val="287"/>
        </w:trPr>
        <w:tc>
          <w:tcPr>
            <w:tcW w:w="1728" w:type="dxa"/>
            <w:tcBorders>
              <w:top w:val="single" w:sz="4" w:space="0" w:color="auto"/>
              <w:left w:val="single" w:sz="4" w:space="0" w:color="auto"/>
              <w:bottom w:val="single" w:sz="4" w:space="0" w:color="auto"/>
              <w:right w:val="single" w:sz="4" w:space="0" w:color="auto"/>
            </w:tcBorders>
            <w:hideMark/>
          </w:tcPr>
          <w:p w14:paraId="2AF03964"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w:t>
            </w:r>
          </w:p>
        </w:tc>
        <w:tc>
          <w:tcPr>
            <w:tcW w:w="7920" w:type="dxa"/>
            <w:tcBorders>
              <w:top w:val="single" w:sz="4" w:space="0" w:color="auto"/>
              <w:left w:val="single" w:sz="4" w:space="0" w:color="auto"/>
              <w:bottom w:val="single" w:sz="4" w:space="0" w:color="auto"/>
              <w:right w:val="single" w:sz="4" w:space="0" w:color="auto"/>
            </w:tcBorders>
            <w:hideMark/>
          </w:tcPr>
          <w:p w14:paraId="5CD67031" w14:textId="77777777" w:rsidR="00CA133C" w:rsidRPr="00CB17E5" w:rsidRDefault="00CA133C">
            <w:pPr>
              <w:spacing w:line="256" w:lineRule="auto"/>
              <w:ind w:left="720" w:hanging="648"/>
              <w:rPr>
                <w:rFonts w:ascii="Bookman Old Style" w:hAnsi="Bookman Old Style"/>
              </w:rPr>
            </w:pPr>
            <w:r w:rsidRPr="00CB17E5">
              <w:rPr>
                <w:rFonts w:ascii="Bookman Old Style" w:hAnsi="Bookman Old Style"/>
              </w:rPr>
              <w:t>Particulars of eligible tenders: Open to all eligible candidates</w:t>
            </w:r>
            <w:r w:rsidRPr="00CB17E5">
              <w:rPr>
                <w:rFonts w:ascii="Bookman Old Style" w:hAnsi="Bookman Old Style"/>
                <w:b/>
              </w:rPr>
              <w:t>.</w:t>
            </w:r>
          </w:p>
        </w:tc>
      </w:tr>
      <w:tr w:rsidR="00CA133C" w:rsidRPr="00CB17E5" w14:paraId="6E2B5CF6"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3816A7F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2.2.2</w:t>
            </w:r>
          </w:p>
        </w:tc>
        <w:tc>
          <w:tcPr>
            <w:tcW w:w="7920" w:type="dxa"/>
            <w:tcBorders>
              <w:top w:val="single" w:sz="4" w:space="0" w:color="auto"/>
              <w:left w:val="single" w:sz="4" w:space="0" w:color="auto"/>
              <w:bottom w:val="single" w:sz="4" w:space="0" w:color="auto"/>
              <w:right w:val="single" w:sz="4" w:space="0" w:color="auto"/>
            </w:tcBorders>
            <w:hideMark/>
          </w:tcPr>
          <w:p w14:paraId="5837C271" w14:textId="77777777" w:rsidR="00CA133C" w:rsidRPr="00CB17E5" w:rsidRDefault="00CA133C">
            <w:pPr>
              <w:spacing w:line="256" w:lineRule="auto"/>
              <w:ind w:left="720" w:hanging="648"/>
              <w:rPr>
                <w:rFonts w:ascii="Bookman Old Style" w:hAnsi="Bookman Old Style"/>
                <w:b/>
              </w:rPr>
            </w:pPr>
            <w:r w:rsidRPr="00CB17E5">
              <w:rPr>
                <w:rFonts w:ascii="Bookman Old Style" w:hAnsi="Bookman Old Style"/>
              </w:rPr>
              <w:t xml:space="preserve">Price to be charged for tender documents. </w:t>
            </w:r>
            <w:r w:rsidRPr="00CB17E5">
              <w:rPr>
                <w:rFonts w:ascii="Bookman Old Style" w:hAnsi="Bookman Old Style"/>
                <w:b/>
              </w:rPr>
              <w:t>Downloaded free of charge.</w:t>
            </w:r>
          </w:p>
        </w:tc>
      </w:tr>
      <w:tr w:rsidR="00CA133C" w:rsidRPr="00CB17E5" w14:paraId="16F6705C"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109A497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2.10</w:t>
            </w:r>
          </w:p>
        </w:tc>
        <w:tc>
          <w:tcPr>
            <w:tcW w:w="7920" w:type="dxa"/>
            <w:tcBorders>
              <w:top w:val="single" w:sz="4" w:space="0" w:color="auto"/>
              <w:left w:val="single" w:sz="4" w:space="0" w:color="auto"/>
              <w:bottom w:val="single" w:sz="4" w:space="0" w:color="auto"/>
              <w:right w:val="single" w:sz="4" w:space="0" w:color="auto"/>
            </w:tcBorders>
            <w:hideMark/>
          </w:tcPr>
          <w:p w14:paraId="0A0257FE" w14:textId="77777777" w:rsidR="00CA133C" w:rsidRPr="00CB17E5" w:rsidRDefault="00CA133C">
            <w:pPr>
              <w:spacing w:line="256" w:lineRule="auto"/>
              <w:ind w:left="720" w:hanging="648"/>
              <w:rPr>
                <w:rFonts w:ascii="Bookman Old Style" w:hAnsi="Bookman Old Style"/>
              </w:rPr>
            </w:pPr>
            <w:r w:rsidRPr="00CB17E5">
              <w:rPr>
                <w:rFonts w:ascii="Bookman Old Style" w:hAnsi="Bookman Old Style"/>
              </w:rPr>
              <w:t xml:space="preserve">Particulars of other currencies allowed. </w:t>
            </w:r>
            <w:r w:rsidRPr="00CB17E5">
              <w:rPr>
                <w:rFonts w:ascii="Bookman Old Style" w:hAnsi="Bookman Old Style"/>
                <w:b/>
              </w:rPr>
              <w:t>None</w:t>
            </w:r>
          </w:p>
        </w:tc>
      </w:tr>
      <w:tr w:rsidR="00CA133C" w:rsidRPr="00CB17E5" w14:paraId="2026D796"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07413F09"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2.11</w:t>
            </w:r>
          </w:p>
        </w:tc>
        <w:tc>
          <w:tcPr>
            <w:tcW w:w="7920" w:type="dxa"/>
            <w:tcBorders>
              <w:top w:val="single" w:sz="4" w:space="0" w:color="auto"/>
              <w:left w:val="single" w:sz="4" w:space="0" w:color="auto"/>
              <w:bottom w:val="single" w:sz="4" w:space="0" w:color="auto"/>
              <w:right w:val="single" w:sz="4" w:space="0" w:color="auto"/>
            </w:tcBorders>
          </w:tcPr>
          <w:p w14:paraId="6D1BE5ED" w14:textId="77777777" w:rsidR="00CA133C" w:rsidRPr="00CB17E5" w:rsidRDefault="00CA133C">
            <w:pPr>
              <w:spacing w:line="256" w:lineRule="auto"/>
              <w:rPr>
                <w:rFonts w:ascii="Bookman Old Style" w:hAnsi="Bookman Old Style"/>
                <w:b/>
              </w:rPr>
            </w:pPr>
            <w:r w:rsidRPr="00CB17E5">
              <w:rPr>
                <w:rFonts w:ascii="Bookman Old Style" w:hAnsi="Bookman Old Style"/>
              </w:rPr>
              <w:t xml:space="preserve">Particulars of eligibility and qualifications documents of evidence required. </w:t>
            </w:r>
            <w:r w:rsidRPr="00CB17E5">
              <w:rPr>
                <w:rFonts w:ascii="Bookman Old Style" w:hAnsi="Bookman Old Style"/>
                <w:b/>
              </w:rPr>
              <w:t>Copies of:</w:t>
            </w:r>
          </w:p>
          <w:p w14:paraId="6250B500" w14:textId="77777777" w:rsidR="00CA133C" w:rsidRPr="00CB17E5" w:rsidRDefault="00CA133C">
            <w:pPr>
              <w:numPr>
                <w:ilvl w:val="0"/>
                <w:numId w:val="40"/>
              </w:numPr>
              <w:spacing w:line="256" w:lineRule="auto"/>
              <w:rPr>
                <w:rFonts w:ascii="Bookman Old Style" w:hAnsi="Bookman Old Style"/>
                <w:b/>
              </w:rPr>
            </w:pPr>
            <w:r w:rsidRPr="00CB17E5">
              <w:rPr>
                <w:rFonts w:ascii="Bookman Old Style" w:hAnsi="Bookman Old Style"/>
                <w:b/>
              </w:rPr>
              <w:t>Certificate of Registration/Incorporation</w:t>
            </w:r>
          </w:p>
          <w:p w14:paraId="4D3C9D3C" w14:textId="77777777" w:rsidR="00CA133C" w:rsidRPr="00CB17E5" w:rsidRDefault="00CA133C">
            <w:pPr>
              <w:numPr>
                <w:ilvl w:val="0"/>
                <w:numId w:val="40"/>
              </w:numPr>
              <w:spacing w:line="256" w:lineRule="auto"/>
              <w:rPr>
                <w:rFonts w:ascii="Bookman Old Style" w:hAnsi="Bookman Old Style"/>
                <w:b/>
              </w:rPr>
            </w:pPr>
            <w:r w:rsidRPr="00CB17E5">
              <w:rPr>
                <w:rFonts w:ascii="Bookman Old Style" w:hAnsi="Bookman Old Style"/>
                <w:b/>
              </w:rPr>
              <w:t>valid tax compliance Certificate</w:t>
            </w:r>
          </w:p>
          <w:p w14:paraId="2968F7A4" w14:textId="77777777" w:rsidR="00CA133C" w:rsidRPr="00CB17E5" w:rsidRDefault="00CA133C">
            <w:pPr>
              <w:numPr>
                <w:ilvl w:val="0"/>
                <w:numId w:val="40"/>
              </w:numPr>
              <w:spacing w:line="256" w:lineRule="auto"/>
              <w:rPr>
                <w:rFonts w:ascii="Bookman Old Style" w:hAnsi="Bookman Old Style"/>
                <w:b/>
              </w:rPr>
            </w:pPr>
            <w:r w:rsidRPr="00CB17E5">
              <w:rPr>
                <w:rFonts w:ascii="Bookman Old Style" w:hAnsi="Bookman Old Style"/>
                <w:b/>
              </w:rPr>
              <w:t>Dully filled and signed Form of Tender</w:t>
            </w:r>
          </w:p>
          <w:p w14:paraId="3AF1172F" w14:textId="75054480" w:rsidR="00CA133C" w:rsidRPr="00CB17E5" w:rsidRDefault="002948E5">
            <w:pPr>
              <w:numPr>
                <w:ilvl w:val="0"/>
                <w:numId w:val="40"/>
              </w:numPr>
              <w:spacing w:line="256" w:lineRule="auto"/>
              <w:rPr>
                <w:rFonts w:ascii="Bookman Old Style" w:hAnsi="Bookman Old Style"/>
                <w:b/>
              </w:rPr>
            </w:pPr>
            <w:r w:rsidRPr="00CB17E5">
              <w:rPr>
                <w:rFonts w:ascii="Bookman Old Style" w:hAnsi="Bookman Old Style"/>
                <w:b/>
              </w:rPr>
              <w:t>D</w:t>
            </w:r>
            <w:r w:rsidR="00CA133C" w:rsidRPr="00CB17E5">
              <w:rPr>
                <w:rFonts w:ascii="Bookman Old Style" w:hAnsi="Bookman Old Style"/>
                <w:b/>
              </w:rPr>
              <w:t xml:space="preserve">ully </w:t>
            </w:r>
            <w:r w:rsidRPr="00CB17E5">
              <w:rPr>
                <w:rFonts w:ascii="Bookman Old Style" w:hAnsi="Bookman Old Style"/>
                <w:b/>
              </w:rPr>
              <w:t xml:space="preserve">Filled and Signed </w:t>
            </w:r>
            <w:r w:rsidR="00CA133C" w:rsidRPr="00CB17E5">
              <w:rPr>
                <w:rFonts w:ascii="Bookman Old Style" w:hAnsi="Bookman Old Style"/>
                <w:b/>
              </w:rPr>
              <w:t>Confidential Business Questionnaire</w:t>
            </w:r>
          </w:p>
          <w:p w14:paraId="4E13404A" w14:textId="321FE1B1" w:rsidR="00CA133C" w:rsidRPr="00CB17E5" w:rsidRDefault="002948E5">
            <w:pPr>
              <w:numPr>
                <w:ilvl w:val="0"/>
                <w:numId w:val="40"/>
              </w:numPr>
              <w:spacing w:line="256" w:lineRule="auto"/>
              <w:rPr>
                <w:rFonts w:ascii="Bookman Old Style" w:hAnsi="Bookman Old Style"/>
                <w:b/>
              </w:rPr>
            </w:pPr>
            <w:r w:rsidRPr="00CB17E5">
              <w:rPr>
                <w:rFonts w:ascii="Bookman Old Style" w:hAnsi="Bookman Old Style"/>
                <w:b/>
              </w:rPr>
              <w:t>Dully Filled and Signed</w:t>
            </w:r>
            <w:r w:rsidR="00CA133C" w:rsidRPr="00CB17E5">
              <w:rPr>
                <w:rFonts w:ascii="Bookman Old Style" w:hAnsi="Bookman Old Style"/>
                <w:b/>
              </w:rPr>
              <w:t xml:space="preserve"> Declaration form</w:t>
            </w:r>
          </w:p>
          <w:p w14:paraId="53962508" w14:textId="77777777" w:rsidR="00CA133C" w:rsidRPr="00CB17E5" w:rsidRDefault="00CA133C">
            <w:pPr>
              <w:numPr>
                <w:ilvl w:val="0"/>
                <w:numId w:val="40"/>
              </w:numPr>
              <w:spacing w:line="256" w:lineRule="auto"/>
              <w:rPr>
                <w:rFonts w:ascii="Bookman Old Style" w:hAnsi="Bookman Old Style"/>
                <w:b/>
              </w:rPr>
            </w:pPr>
            <w:r w:rsidRPr="00CB17E5">
              <w:rPr>
                <w:rFonts w:ascii="Bookman Old Style" w:hAnsi="Bookman Old Style"/>
                <w:b/>
              </w:rPr>
              <w:t xml:space="preserve">Tender security </w:t>
            </w:r>
          </w:p>
          <w:p w14:paraId="42178F0E" w14:textId="3ABB7E78" w:rsidR="00CA133C" w:rsidRPr="00CB17E5" w:rsidRDefault="00CA133C">
            <w:pPr>
              <w:numPr>
                <w:ilvl w:val="0"/>
                <w:numId w:val="40"/>
              </w:numPr>
              <w:spacing w:line="256" w:lineRule="auto"/>
              <w:rPr>
                <w:rFonts w:ascii="Bookman Old Style" w:hAnsi="Bookman Old Style"/>
                <w:b/>
              </w:rPr>
            </w:pPr>
            <w:r w:rsidRPr="00CB17E5">
              <w:rPr>
                <w:rFonts w:ascii="Bookman Old Style" w:hAnsi="Bookman Old Style"/>
                <w:b/>
              </w:rPr>
              <w:t>Manufacturer’s Authorization</w:t>
            </w:r>
            <w:r w:rsidR="002948E5" w:rsidRPr="00CB17E5">
              <w:rPr>
                <w:rFonts w:ascii="Bookman Old Style" w:hAnsi="Bookman Old Style"/>
                <w:b/>
              </w:rPr>
              <w:t xml:space="preserve"> form</w:t>
            </w:r>
          </w:p>
          <w:p w14:paraId="1CD7DC30" w14:textId="77777777" w:rsidR="00CA133C" w:rsidRPr="00CB17E5" w:rsidRDefault="00CA133C">
            <w:pPr>
              <w:spacing w:line="256" w:lineRule="auto"/>
              <w:ind w:hanging="648"/>
              <w:rPr>
                <w:rFonts w:ascii="Bookman Old Style" w:hAnsi="Bookman Old Style"/>
              </w:rPr>
            </w:pPr>
          </w:p>
        </w:tc>
      </w:tr>
      <w:tr w:rsidR="00CA133C" w:rsidRPr="00CB17E5" w14:paraId="565F7B98" w14:textId="77777777" w:rsidTr="00CA133C">
        <w:trPr>
          <w:trHeight w:val="359"/>
        </w:trPr>
        <w:tc>
          <w:tcPr>
            <w:tcW w:w="1728" w:type="dxa"/>
            <w:tcBorders>
              <w:top w:val="single" w:sz="4" w:space="0" w:color="auto"/>
              <w:left w:val="single" w:sz="4" w:space="0" w:color="auto"/>
              <w:bottom w:val="single" w:sz="4" w:space="0" w:color="auto"/>
              <w:right w:val="single" w:sz="4" w:space="0" w:color="auto"/>
            </w:tcBorders>
            <w:hideMark/>
          </w:tcPr>
          <w:p w14:paraId="0D29472C"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2.12.2</w:t>
            </w:r>
          </w:p>
        </w:tc>
        <w:tc>
          <w:tcPr>
            <w:tcW w:w="7920" w:type="dxa"/>
            <w:tcBorders>
              <w:top w:val="single" w:sz="4" w:space="0" w:color="auto"/>
              <w:left w:val="single" w:sz="4" w:space="0" w:color="auto"/>
              <w:bottom w:val="single" w:sz="4" w:space="0" w:color="auto"/>
              <w:right w:val="single" w:sz="4" w:space="0" w:color="auto"/>
            </w:tcBorders>
          </w:tcPr>
          <w:p w14:paraId="7F0AA4C1" w14:textId="409BC3D0" w:rsidR="00CA133C" w:rsidRPr="00CB17E5" w:rsidRDefault="00CA133C" w:rsidP="002948E5">
            <w:pPr>
              <w:spacing w:line="256" w:lineRule="auto"/>
              <w:ind w:left="72"/>
              <w:rPr>
                <w:rFonts w:ascii="Bookman Old Style" w:hAnsi="Bookman Old Style"/>
                <w:b/>
              </w:rPr>
            </w:pPr>
            <w:r w:rsidRPr="00CB17E5">
              <w:rPr>
                <w:rFonts w:ascii="Bookman Old Style" w:hAnsi="Bookman Old Style"/>
              </w:rPr>
              <w:t xml:space="preserve">Particulars of tender security if applicable. </w:t>
            </w:r>
            <w:r w:rsidRPr="00CB17E5">
              <w:rPr>
                <w:rFonts w:ascii="Bookman Old Style" w:hAnsi="Bookman Old Style"/>
                <w:b/>
              </w:rPr>
              <w:t xml:space="preserve">Tender Security </w:t>
            </w:r>
            <w:proofErr w:type="gramStart"/>
            <w:r w:rsidRPr="00CB17E5">
              <w:rPr>
                <w:rFonts w:ascii="Bookman Old Style" w:hAnsi="Bookman Old Style"/>
                <w:b/>
              </w:rPr>
              <w:t>for  Ksh</w:t>
            </w:r>
            <w:proofErr w:type="gramEnd"/>
            <w:r w:rsidRPr="00CB17E5">
              <w:rPr>
                <w:rFonts w:ascii="Bookman Old Style" w:hAnsi="Bookman Old Style"/>
                <w:b/>
              </w:rPr>
              <w:t>.</w:t>
            </w:r>
            <w:r w:rsidR="002948E5" w:rsidRPr="00CB17E5">
              <w:rPr>
                <w:rFonts w:ascii="Bookman Old Style" w:hAnsi="Bookman Old Style"/>
                <w:b/>
              </w:rPr>
              <w:t>1</w:t>
            </w:r>
            <w:r w:rsidRPr="00CB17E5">
              <w:rPr>
                <w:rFonts w:ascii="Bookman Old Style" w:hAnsi="Bookman Old Style"/>
                <w:b/>
              </w:rPr>
              <w:t xml:space="preserve">50,000.00 in </w:t>
            </w:r>
            <w:r w:rsidR="002948E5" w:rsidRPr="00CB17E5">
              <w:rPr>
                <w:rFonts w:ascii="Bookman Old Style" w:hAnsi="Bookman Old Style"/>
                <w:b/>
              </w:rPr>
              <w:t xml:space="preserve">form of a </w:t>
            </w:r>
            <w:r w:rsidR="002948E5" w:rsidRPr="00CB17E5">
              <w:rPr>
                <w:rFonts w:ascii="Bookman Old Style" w:hAnsi="Bookman Old Style"/>
              </w:rPr>
              <w:t>bank guarantee f</w:t>
            </w:r>
            <w:r w:rsidR="001931BA" w:rsidRPr="00CB17E5">
              <w:rPr>
                <w:rFonts w:ascii="Bookman Old Style" w:hAnsi="Bookman Old Style"/>
              </w:rPr>
              <w:t>rom</w:t>
            </w:r>
            <w:r w:rsidR="002948E5" w:rsidRPr="00CB17E5">
              <w:rPr>
                <w:rFonts w:ascii="Bookman Old Style" w:hAnsi="Bookman Old Style"/>
              </w:rPr>
              <w:t xml:space="preserve"> a Reputable Bank.</w:t>
            </w:r>
          </w:p>
        </w:tc>
      </w:tr>
      <w:tr w:rsidR="00CA133C" w:rsidRPr="00CB17E5" w14:paraId="61454868"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hideMark/>
          </w:tcPr>
          <w:p w14:paraId="28155D3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2.13</w:t>
            </w:r>
          </w:p>
        </w:tc>
        <w:tc>
          <w:tcPr>
            <w:tcW w:w="7920" w:type="dxa"/>
            <w:tcBorders>
              <w:top w:val="single" w:sz="4" w:space="0" w:color="auto"/>
              <w:left w:val="single" w:sz="4" w:space="0" w:color="auto"/>
              <w:bottom w:val="single" w:sz="4" w:space="0" w:color="auto"/>
              <w:right w:val="single" w:sz="4" w:space="0" w:color="auto"/>
            </w:tcBorders>
            <w:hideMark/>
          </w:tcPr>
          <w:p w14:paraId="56A70A5C" w14:textId="6CB1EE89" w:rsidR="00CA133C" w:rsidRPr="00CB17E5" w:rsidRDefault="00CA133C">
            <w:pPr>
              <w:spacing w:line="256" w:lineRule="auto"/>
              <w:ind w:left="72"/>
              <w:rPr>
                <w:rFonts w:ascii="Bookman Old Style" w:hAnsi="Bookman Old Style"/>
              </w:rPr>
            </w:pPr>
            <w:r w:rsidRPr="00CB17E5">
              <w:rPr>
                <w:rFonts w:ascii="Bookman Old Style" w:hAnsi="Bookman Old Style"/>
              </w:rPr>
              <w:t xml:space="preserve">Validity of Tenders: </w:t>
            </w:r>
            <w:r w:rsidRPr="00CB17E5">
              <w:rPr>
                <w:rFonts w:ascii="Bookman Old Style" w:hAnsi="Bookman Old Style"/>
                <w:b/>
              </w:rPr>
              <w:t>Tenders Shall remain valid for 1</w:t>
            </w:r>
            <w:r w:rsidR="002948E5" w:rsidRPr="00CB17E5">
              <w:rPr>
                <w:rFonts w:ascii="Bookman Old Style" w:hAnsi="Bookman Old Style"/>
                <w:b/>
              </w:rPr>
              <w:t>5</w:t>
            </w:r>
            <w:r w:rsidRPr="00CB17E5">
              <w:rPr>
                <w:rFonts w:ascii="Bookman Old Style" w:hAnsi="Bookman Old Style"/>
                <w:b/>
              </w:rPr>
              <w:t>0 days from the closing date.</w:t>
            </w:r>
          </w:p>
        </w:tc>
      </w:tr>
      <w:tr w:rsidR="00587AE2" w:rsidRPr="00CB17E5" w14:paraId="519FEF7B"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5937DBEC" w14:textId="0829A20D" w:rsidR="00587AE2" w:rsidRPr="00CB17E5" w:rsidRDefault="00587AE2">
            <w:pPr>
              <w:spacing w:line="256" w:lineRule="auto"/>
              <w:jc w:val="center"/>
              <w:rPr>
                <w:rFonts w:ascii="Bookman Old Style" w:hAnsi="Bookman Old Style"/>
              </w:rPr>
            </w:pPr>
            <w:r w:rsidRPr="00CB17E5">
              <w:rPr>
                <w:rFonts w:ascii="Bookman Old Style" w:hAnsi="Bookman Old Style"/>
              </w:rPr>
              <w:t>2.14</w:t>
            </w:r>
          </w:p>
        </w:tc>
        <w:tc>
          <w:tcPr>
            <w:tcW w:w="7920" w:type="dxa"/>
            <w:tcBorders>
              <w:top w:val="single" w:sz="4" w:space="0" w:color="auto"/>
              <w:left w:val="single" w:sz="4" w:space="0" w:color="auto"/>
              <w:bottom w:val="single" w:sz="4" w:space="0" w:color="auto"/>
              <w:right w:val="single" w:sz="4" w:space="0" w:color="auto"/>
            </w:tcBorders>
          </w:tcPr>
          <w:p w14:paraId="4EFCC1B4" w14:textId="636B3CB4" w:rsidR="00587AE2" w:rsidRPr="00CB17E5" w:rsidRDefault="00587AE2" w:rsidP="00CB17E5">
            <w:pPr>
              <w:autoSpaceDE w:val="0"/>
              <w:autoSpaceDN w:val="0"/>
              <w:adjustRightInd w:val="0"/>
              <w:rPr>
                <w:rFonts w:ascii="Bookman Old Style" w:hAnsi="Bookman Old Style"/>
              </w:rPr>
            </w:pPr>
            <w:r w:rsidRPr="00CB17E5">
              <w:rPr>
                <w:rFonts w:ascii="Bookman Old Style" w:hAnsi="Bookman Old Style"/>
              </w:rPr>
              <w:t xml:space="preserve">The tender security shall be </w:t>
            </w:r>
            <w:proofErr w:type="spellStart"/>
            <w:r w:rsidRPr="00CB17E5">
              <w:rPr>
                <w:rFonts w:ascii="Bookman Old Style" w:hAnsi="Bookman Old Style"/>
                <w:b/>
              </w:rPr>
              <w:t>Kshs</w:t>
            </w:r>
            <w:proofErr w:type="spellEnd"/>
            <w:r w:rsidRPr="00CB17E5">
              <w:rPr>
                <w:rFonts w:ascii="Bookman Old Style" w:hAnsi="Bookman Old Style"/>
                <w:b/>
              </w:rPr>
              <w:t xml:space="preserve">. 150,000.00 in the form of Bank Guarantee from a Bank </w:t>
            </w:r>
            <w:r w:rsidRPr="00CB17E5">
              <w:rPr>
                <w:rFonts w:ascii="Bookman Old Style" w:eastAsiaTheme="minorHAnsi" w:hAnsi="Bookman Old Style" w:cs="Times-Roman"/>
              </w:rPr>
              <w:t>approved and licensed by the Central Bank of Kenya</w:t>
            </w:r>
            <w:r w:rsidRPr="00CB17E5">
              <w:rPr>
                <w:rFonts w:ascii="Bookman Old Style" w:eastAsiaTheme="minorHAnsi" w:hAnsi="Bookman Old Style" w:cs="Times-Roman"/>
                <w:sz w:val="20"/>
                <w:szCs w:val="20"/>
              </w:rPr>
              <w:t>.</w:t>
            </w:r>
          </w:p>
        </w:tc>
      </w:tr>
      <w:tr w:rsidR="00587AE2" w:rsidRPr="00CB17E5" w14:paraId="6F8FC74C"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4134CAFF" w14:textId="37E50E5D" w:rsidR="00587AE2" w:rsidRPr="00CB17E5" w:rsidRDefault="00587AE2">
            <w:pPr>
              <w:spacing w:line="256" w:lineRule="auto"/>
              <w:jc w:val="center"/>
              <w:rPr>
                <w:rFonts w:ascii="Bookman Old Style" w:hAnsi="Bookman Old Style"/>
              </w:rPr>
            </w:pPr>
            <w:r w:rsidRPr="00CB17E5">
              <w:rPr>
                <w:rFonts w:ascii="Bookman Old Style" w:hAnsi="Bookman Old Style"/>
              </w:rPr>
              <w:t>2.16</w:t>
            </w:r>
          </w:p>
        </w:tc>
        <w:tc>
          <w:tcPr>
            <w:tcW w:w="7920" w:type="dxa"/>
            <w:tcBorders>
              <w:top w:val="single" w:sz="4" w:space="0" w:color="auto"/>
              <w:left w:val="single" w:sz="4" w:space="0" w:color="auto"/>
              <w:bottom w:val="single" w:sz="4" w:space="0" w:color="auto"/>
              <w:right w:val="single" w:sz="4" w:space="0" w:color="auto"/>
            </w:tcBorders>
          </w:tcPr>
          <w:p w14:paraId="08626F74" w14:textId="77777777" w:rsidR="00587AE2" w:rsidRPr="00CB17E5" w:rsidRDefault="00587AE2" w:rsidP="00CB17E5">
            <w:pPr>
              <w:jc w:val="both"/>
              <w:rPr>
                <w:rFonts w:ascii="Bookman Old Style" w:hAnsi="Bookman Old Style"/>
              </w:rPr>
            </w:pPr>
            <w:r w:rsidRPr="00CB17E5">
              <w:rPr>
                <w:rFonts w:ascii="Bookman Old Style" w:hAnsi="Bookman Old Style"/>
              </w:rPr>
              <w:t xml:space="preserve">The Procuring entity shall prepare one copies of the tender, clearly marking each “ORIGINAL TENDER” which shall be scanned by the bidder after the response. </w:t>
            </w:r>
          </w:p>
          <w:p w14:paraId="435A61CC" w14:textId="77777777" w:rsidR="00587AE2" w:rsidRPr="00CB17E5" w:rsidRDefault="00587AE2" w:rsidP="00587AE2">
            <w:pPr>
              <w:ind w:left="1440"/>
              <w:jc w:val="both"/>
              <w:rPr>
                <w:rFonts w:ascii="Bookman Old Style" w:hAnsi="Bookman Old Style"/>
              </w:rPr>
            </w:pPr>
          </w:p>
          <w:p w14:paraId="7D66B2D6" w14:textId="77777777" w:rsidR="00587AE2" w:rsidRPr="00CB17E5" w:rsidRDefault="00587AE2" w:rsidP="00CB17E5">
            <w:pPr>
              <w:autoSpaceDE w:val="0"/>
              <w:autoSpaceDN w:val="0"/>
              <w:adjustRightInd w:val="0"/>
              <w:jc w:val="both"/>
              <w:rPr>
                <w:rFonts w:ascii="Bookman Old Style" w:hAnsi="Bookman Old Style"/>
              </w:rPr>
            </w:pPr>
            <w:r w:rsidRPr="00CB17E5">
              <w:rPr>
                <w:rFonts w:ascii="Bookman Old Style" w:hAnsi="Bookman Old Style"/>
              </w:rPr>
              <w:t>The tender security as required by the procuring entity shall also be scanned and uploaded along with the bid, and the original physical copy shall be submitted to the procuring entity so as to reach before the date of closing of the bids.</w:t>
            </w:r>
          </w:p>
          <w:p w14:paraId="67E7B2E0" w14:textId="77777777" w:rsidR="00587AE2" w:rsidRPr="00CB17E5" w:rsidRDefault="00587AE2" w:rsidP="00587AE2">
            <w:pPr>
              <w:autoSpaceDE w:val="0"/>
              <w:autoSpaceDN w:val="0"/>
              <w:adjustRightInd w:val="0"/>
              <w:ind w:left="1440"/>
              <w:jc w:val="both"/>
              <w:rPr>
                <w:rFonts w:ascii="Bookman Old Style" w:hAnsi="Bookman Old Style"/>
              </w:rPr>
            </w:pPr>
          </w:p>
          <w:p w14:paraId="3EC63462" w14:textId="77777777" w:rsidR="00587AE2" w:rsidRPr="00CB17E5" w:rsidRDefault="00587AE2" w:rsidP="00CB17E5">
            <w:pPr>
              <w:autoSpaceDE w:val="0"/>
              <w:autoSpaceDN w:val="0"/>
              <w:adjustRightInd w:val="0"/>
              <w:jc w:val="both"/>
              <w:rPr>
                <w:rFonts w:ascii="Bookman Old Style" w:hAnsi="Bookman Old Style"/>
              </w:rPr>
            </w:pPr>
            <w:r w:rsidRPr="00CB17E5">
              <w:rPr>
                <w:rFonts w:ascii="Bookman Old Style" w:hAnsi="Bookman Old Style"/>
              </w:rPr>
              <w:lastRenderedPageBreak/>
              <w:t>Failure to submit the original physical copy of a tender security before the closing of the bid shall lead to the disqualification of the bid. In the event of any discrepancy between them, the bid shall be disqualified.</w:t>
            </w:r>
          </w:p>
          <w:p w14:paraId="215C5E06" w14:textId="77777777" w:rsidR="00587AE2" w:rsidRPr="00CB17E5" w:rsidRDefault="00587AE2" w:rsidP="00587AE2">
            <w:pPr>
              <w:autoSpaceDE w:val="0"/>
              <w:autoSpaceDN w:val="0"/>
              <w:adjustRightInd w:val="0"/>
              <w:rPr>
                <w:rFonts w:ascii="Bookman Old Style" w:hAnsi="Bookman Old Style"/>
              </w:rPr>
            </w:pPr>
          </w:p>
        </w:tc>
      </w:tr>
      <w:tr w:rsidR="00587AE2" w:rsidRPr="00CB17E5" w14:paraId="7AE0B600"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3CF5F207" w14:textId="367F0832" w:rsidR="00587AE2" w:rsidRPr="00CB17E5" w:rsidRDefault="00587AE2">
            <w:pPr>
              <w:spacing w:line="256" w:lineRule="auto"/>
              <w:jc w:val="center"/>
              <w:rPr>
                <w:rFonts w:ascii="Bookman Old Style" w:hAnsi="Bookman Old Style"/>
              </w:rPr>
            </w:pPr>
            <w:r w:rsidRPr="00CB17E5">
              <w:rPr>
                <w:rFonts w:ascii="Bookman Old Style" w:hAnsi="Bookman Old Style"/>
              </w:rPr>
              <w:lastRenderedPageBreak/>
              <w:t>2.17</w:t>
            </w:r>
          </w:p>
        </w:tc>
        <w:tc>
          <w:tcPr>
            <w:tcW w:w="7920" w:type="dxa"/>
            <w:tcBorders>
              <w:top w:val="single" w:sz="4" w:space="0" w:color="auto"/>
              <w:left w:val="single" w:sz="4" w:space="0" w:color="auto"/>
              <w:bottom w:val="single" w:sz="4" w:space="0" w:color="auto"/>
              <w:right w:val="single" w:sz="4" w:space="0" w:color="auto"/>
            </w:tcBorders>
          </w:tcPr>
          <w:p w14:paraId="4252BB1A" w14:textId="7D4684A6" w:rsidR="00587AE2" w:rsidRPr="00CB17E5" w:rsidRDefault="00587AE2" w:rsidP="00587AE2">
            <w:pPr>
              <w:jc w:val="both"/>
              <w:rPr>
                <w:rFonts w:ascii="Bookman Old Style" w:hAnsi="Bookman Old Style"/>
              </w:rPr>
            </w:pPr>
            <w:r w:rsidRPr="00CB17E5">
              <w:rPr>
                <w:rFonts w:ascii="Bookman Old Style" w:hAnsi="Bookman Old Style"/>
              </w:rPr>
              <w:t>Sealing and Marking of Tenders will not be applicable</w:t>
            </w:r>
          </w:p>
        </w:tc>
      </w:tr>
      <w:tr w:rsidR="00587AE2" w:rsidRPr="00CB17E5" w14:paraId="29C7E2CC"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42B0B836" w14:textId="5B969645" w:rsidR="00587AE2" w:rsidRPr="00CB17E5" w:rsidRDefault="00587AE2">
            <w:pPr>
              <w:spacing w:line="256" w:lineRule="auto"/>
              <w:jc w:val="center"/>
              <w:rPr>
                <w:rFonts w:ascii="Bookman Old Style" w:hAnsi="Bookman Old Style"/>
              </w:rPr>
            </w:pPr>
            <w:r w:rsidRPr="00CB17E5">
              <w:rPr>
                <w:rFonts w:ascii="Bookman Old Style" w:hAnsi="Bookman Old Style"/>
              </w:rPr>
              <w:t>2.20</w:t>
            </w:r>
          </w:p>
        </w:tc>
        <w:tc>
          <w:tcPr>
            <w:tcW w:w="7920" w:type="dxa"/>
            <w:tcBorders>
              <w:top w:val="single" w:sz="4" w:space="0" w:color="auto"/>
              <w:left w:val="single" w:sz="4" w:space="0" w:color="auto"/>
              <w:bottom w:val="single" w:sz="4" w:space="0" w:color="auto"/>
              <w:right w:val="single" w:sz="4" w:space="0" w:color="auto"/>
            </w:tcBorders>
          </w:tcPr>
          <w:p w14:paraId="35F93ECE" w14:textId="48970DD5" w:rsidR="00587AE2" w:rsidRPr="00CB17E5" w:rsidRDefault="00587AE2" w:rsidP="00587AE2">
            <w:pPr>
              <w:pStyle w:val="Heading2"/>
              <w:numPr>
                <w:ilvl w:val="0"/>
                <w:numId w:val="0"/>
              </w:numPr>
              <w:ind w:left="576" w:hanging="576"/>
              <w:rPr>
                <w:rFonts w:ascii="Bookman Old Style" w:hAnsi="Bookman Old Style"/>
                <w:sz w:val="24"/>
              </w:rPr>
            </w:pPr>
            <w:bookmarkStart w:id="471" w:name="_Toc68167630"/>
            <w:r w:rsidRPr="00CB17E5">
              <w:rPr>
                <w:rFonts w:ascii="Bookman Old Style" w:hAnsi="Bookman Old Style"/>
                <w:sz w:val="24"/>
              </w:rPr>
              <w:t>Opening of Tenders</w:t>
            </w:r>
            <w:bookmarkEnd w:id="471"/>
          </w:p>
          <w:p w14:paraId="35EB2B1F" w14:textId="77777777" w:rsidR="00587AE2" w:rsidRPr="00CB17E5" w:rsidRDefault="00587AE2" w:rsidP="00587AE2">
            <w:pPr>
              <w:jc w:val="both"/>
              <w:rPr>
                <w:rFonts w:ascii="Bookman Old Style" w:hAnsi="Bookman Old Style"/>
                <w:b/>
                <w:bCs/>
              </w:rPr>
            </w:pPr>
          </w:p>
          <w:p w14:paraId="19E20647" w14:textId="4E7F351E" w:rsidR="00587AE2" w:rsidRPr="00CB17E5" w:rsidRDefault="00587AE2" w:rsidP="00587AE2">
            <w:pPr>
              <w:numPr>
                <w:ilvl w:val="2"/>
                <w:numId w:val="70"/>
              </w:numPr>
              <w:jc w:val="both"/>
              <w:rPr>
                <w:rFonts w:ascii="Bookman Old Style" w:hAnsi="Bookman Old Style"/>
              </w:rPr>
            </w:pPr>
            <w:r w:rsidRPr="00CB17E5">
              <w:rPr>
                <w:rFonts w:ascii="Bookman Old Style" w:hAnsi="Bookman Old Style"/>
              </w:rPr>
              <w:t xml:space="preserve">The Tenders will Lock automatically in the IFMIS Portal at </w:t>
            </w:r>
            <w:r w:rsidR="00F53B13" w:rsidRPr="005A3F16">
              <w:rPr>
                <w:rFonts w:ascii="Bookman Old Style" w:hAnsi="Bookman Old Style"/>
                <w:b/>
                <w:rPrChange w:id="472" w:author="Priscah Bett" w:date="2021-04-06T12:57:00Z">
                  <w:rPr>
                    <w:rFonts w:ascii="Bookman Old Style" w:hAnsi="Bookman Old Style"/>
                    <w:b/>
                    <w:color w:val="FF0000"/>
                  </w:rPr>
                </w:rPrChange>
              </w:rPr>
              <w:t>on or before</w:t>
            </w:r>
            <w:ins w:id="473" w:author="Priscah Bett" w:date="2021-04-06T12:56:00Z">
              <w:r w:rsidR="005A3F16" w:rsidRPr="005A3F16">
                <w:rPr>
                  <w:rFonts w:ascii="Bookman Old Style" w:hAnsi="Bookman Old Style"/>
                </w:rPr>
                <w:t xml:space="preserve"> </w:t>
              </w:r>
              <w:r w:rsidR="005A3F16" w:rsidRPr="005A3F16">
                <w:rPr>
                  <w:rFonts w:ascii="Bookman Old Style" w:hAnsi="Bookman Old Style"/>
                  <w:rPrChange w:id="474" w:author="Priscah Bett" w:date="2021-04-06T12:57:00Z">
                    <w:rPr>
                      <w:rFonts w:ascii="Bookman Old Style" w:hAnsi="Bookman Old Style"/>
                      <w:color w:val="FF0000"/>
                    </w:rPr>
                  </w:rPrChange>
                </w:rPr>
                <w:t>19</w:t>
              </w:r>
              <w:r w:rsidR="005A3F16" w:rsidRPr="005A3F16">
                <w:rPr>
                  <w:rFonts w:ascii="Bookman Old Style" w:hAnsi="Bookman Old Style"/>
                  <w:vertAlign w:val="superscript"/>
                  <w:rPrChange w:id="475" w:author="Priscah Bett" w:date="2021-04-06T12:57:00Z">
                    <w:rPr>
                      <w:rFonts w:ascii="Bookman Old Style" w:hAnsi="Bookman Old Style"/>
                      <w:color w:val="FF0000"/>
                      <w:vertAlign w:val="superscript"/>
                    </w:rPr>
                  </w:rPrChange>
                </w:rPr>
                <w:t>th</w:t>
              </w:r>
              <w:r w:rsidR="005A3F16" w:rsidRPr="005A3F16">
                <w:rPr>
                  <w:rFonts w:ascii="Bookman Old Style" w:hAnsi="Bookman Old Style"/>
                  <w:rPrChange w:id="476" w:author="Priscah Bett" w:date="2021-04-06T12:57:00Z">
                    <w:rPr>
                      <w:rFonts w:ascii="Bookman Old Style" w:hAnsi="Bookman Old Style"/>
                      <w:color w:val="FF0000"/>
                    </w:rPr>
                  </w:rPrChange>
                </w:rPr>
                <w:t xml:space="preserve"> April,</w:t>
              </w:r>
              <w:r w:rsidR="005A3F16" w:rsidRPr="005A3F16">
                <w:rPr>
                  <w:rFonts w:ascii="Bookman Old Style" w:hAnsi="Bookman Old Style"/>
                  <w:b/>
                  <w:bCs/>
                  <w:i/>
                  <w:spacing w:val="1"/>
                  <w:rPrChange w:id="477" w:author="Priscah Bett" w:date="2021-04-06T12:57:00Z">
                    <w:rPr>
                      <w:rFonts w:ascii="Bookman Old Style" w:hAnsi="Bookman Old Style"/>
                      <w:b/>
                      <w:bCs/>
                      <w:i/>
                      <w:color w:val="FF0000"/>
                      <w:spacing w:val="1"/>
                    </w:rPr>
                  </w:rPrChange>
                </w:rPr>
                <w:t xml:space="preserve"> 2021 at 10.00 </w:t>
              </w:r>
              <w:proofErr w:type="spellStart"/>
              <w:r w:rsidR="005A3F16" w:rsidRPr="005A3F16">
                <w:rPr>
                  <w:rFonts w:ascii="Bookman Old Style" w:hAnsi="Bookman Old Style"/>
                  <w:b/>
                  <w:bCs/>
                  <w:i/>
                  <w:spacing w:val="1"/>
                  <w:rPrChange w:id="478" w:author="Priscah Bett" w:date="2021-04-06T12:57:00Z">
                    <w:rPr>
                      <w:rFonts w:ascii="Bookman Old Style" w:hAnsi="Bookman Old Style"/>
                      <w:b/>
                      <w:bCs/>
                      <w:i/>
                      <w:color w:val="FF0000"/>
                      <w:spacing w:val="1"/>
                    </w:rPr>
                  </w:rPrChange>
                </w:rPr>
                <w:t>a.m</w:t>
              </w:r>
            </w:ins>
            <w:proofErr w:type="spellEnd"/>
            <w:del w:id="479" w:author="Priscah Bett" w:date="2021-04-06T12:56:00Z">
              <w:r w:rsidR="00F53B13" w:rsidRPr="005A3F16" w:rsidDel="005A3F16">
                <w:rPr>
                  <w:rFonts w:ascii="Bookman Old Style" w:hAnsi="Bookman Old Style"/>
                  <w:b/>
                  <w:rPrChange w:id="480" w:author="Priscah Bett" w:date="2021-04-06T12:57:00Z">
                    <w:rPr>
                      <w:rFonts w:ascii="Bookman Old Style" w:hAnsi="Bookman Old Style"/>
                      <w:b/>
                      <w:color w:val="FF0000"/>
                    </w:rPr>
                  </w:rPrChange>
                </w:rPr>
                <w:delText xml:space="preserve"> ……………………</w:delText>
              </w:r>
              <w:r w:rsidRPr="005A3F16" w:rsidDel="005A3F16">
                <w:rPr>
                  <w:rFonts w:ascii="Bookman Old Style" w:hAnsi="Bookman Old Style"/>
                </w:rPr>
                <w:delText>.</w:delText>
              </w:r>
            </w:del>
            <w:r w:rsidRPr="005A3F16">
              <w:rPr>
                <w:rFonts w:ascii="Bookman Old Style" w:hAnsi="Bookman Old Style"/>
              </w:rPr>
              <w:t xml:space="preserve"> </w:t>
            </w:r>
          </w:p>
          <w:p w14:paraId="0F17863F" w14:textId="77777777" w:rsidR="00587AE2" w:rsidRPr="00CB17E5" w:rsidRDefault="00587AE2" w:rsidP="00587AE2">
            <w:pPr>
              <w:ind w:left="720"/>
              <w:jc w:val="both"/>
              <w:rPr>
                <w:rFonts w:ascii="Bookman Old Style" w:hAnsi="Bookman Old Style"/>
              </w:rPr>
            </w:pPr>
          </w:p>
          <w:p w14:paraId="6DBE81A0" w14:textId="1371F6B0" w:rsidR="00587AE2" w:rsidRPr="00CB17E5" w:rsidRDefault="00587AE2" w:rsidP="00CB17E5">
            <w:pPr>
              <w:numPr>
                <w:ilvl w:val="1"/>
                <w:numId w:val="70"/>
              </w:numPr>
              <w:jc w:val="both"/>
              <w:rPr>
                <w:rFonts w:ascii="Bookman Old Style" w:hAnsi="Bookman Old Style"/>
              </w:rPr>
            </w:pPr>
            <w:r w:rsidRPr="00CB17E5">
              <w:rPr>
                <w:rFonts w:ascii="Bookman Old Style" w:hAnsi="Bookman Old Style"/>
                <w:color w:val="FF0000"/>
              </w:rPr>
              <w:t>Manual opening will only be conducted for the original bid security.</w:t>
            </w:r>
            <w:r w:rsidR="00F53B13" w:rsidRPr="00CB17E5">
              <w:rPr>
                <w:rFonts w:ascii="Bookman Old Style" w:hAnsi="Bookman Old Style"/>
                <w:color w:val="FF0000"/>
              </w:rPr>
              <w:t xml:space="preserve"> This process </w:t>
            </w:r>
            <w:del w:id="481" w:author="Priscah Bett" w:date="2021-04-06T12:57:00Z">
              <w:r w:rsidR="00F53B13" w:rsidRPr="00CB17E5" w:rsidDel="005A3F16">
                <w:rPr>
                  <w:rFonts w:ascii="Bookman Old Style" w:hAnsi="Bookman Old Style"/>
                  <w:color w:val="FF0000"/>
                </w:rPr>
                <w:delText xml:space="preserve">may </w:delText>
              </w:r>
            </w:del>
            <w:ins w:id="482" w:author="Priscah Bett" w:date="2021-04-06T12:57:00Z">
              <w:r w:rsidR="005A3F16">
                <w:rPr>
                  <w:rFonts w:ascii="Bookman Old Style" w:hAnsi="Bookman Old Style"/>
                  <w:color w:val="FF0000"/>
                </w:rPr>
                <w:t>MAY</w:t>
              </w:r>
              <w:r w:rsidR="005A3F16" w:rsidRPr="00CB17E5">
                <w:rPr>
                  <w:rFonts w:ascii="Bookman Old Style" w:hAnsi="Bookman Old Style"/>
                  <w:color w:val="FF0000"/>
                </w:rPr>
                <w:t xml:space="preserve"> </w:t>
              </w:r>
            </w:ins>
            <w:r w:rsidR="00F53B13" w:rsidRPr="00CB17E5">
              <w:rPr>
                <w:rFonts w:ascii="Bookman Old Style" w:hAnsi="Bookman Old Style"/>
                <w:color w:val="FF0000"/>
              </w:rPr>
              <w:t xml:space="preserve">be conducted via an </w:t>
            </w:r>
            <w:proofErr w:type="gramStart"/>
            <w:r w:rsidR="00F53B13" w:rsidRPr="00CB17E5">
              <w:rPr>
                <w:rFonts w:ascii="Bookman Old Style" w:hAnsi="Bookman Old Style"/>
                <w:color w:val="FF0000"/>
              </w:rPr>
              <w:t>on line</w:t>
            </w:r>
            <w:proofErr w:type="gramEnd"/>
            <w:r w:rsidR="00F53B13" w:rsidRPr="00CB17E5">
              <w:rPr>
                <w:rFonts w:ascii="Bookman Old Style" w:hAnsi="Bookman Old Style"/>
                <w:color w:val="FF0000"/>
              </w:rPr>
              <w:t xml:space="preserve"> meeting as we observe the Ministry of Health protocols. </w:t>
            </w:r>
          </w:p>
          <w:p w14:paraId="1097C75D" w14:textId="77777777" w:rsidR="00587AE2" w:rsidRPr="00CB17E5" w:rsidRDefault="00587AE2" w:rsidP="00CB17E5">
            <w:pPr>
              <w:rPr>
                <w:rFonts w:ascii="Bookman Old Style" w:hAnsi="Bookman Old Style"/>
              </w:rPr>
            </w:pPr>
          </w:p>
        </w:tc>
      </w:tr>
      <w:tr w:rsidR="00CA133C" w:rsidRPr="00CB17E5" w14:paraId="08D37EE5" w14:textId="77777777" w:rsidTr="00CA133C">
        <w:trPr>
          <w:trHeight w:val="881"/>
        </w:trPr>
        <w:tc>
          <w:tcPr>
            <w:tcW w:w="1728" w:type="dxa"/>
            <w:tcBorders>
              <w:top w:val="single" w:sz="4" w:space="0" w:color="auto"/>
              <w:left w:val="single" w:sz="4" w:space="0" w:color="auto"/>
              <w:bottom w:val="single" w:sz="4" w:space="0" w:color="auto"/>
              <w:right w:val="single" w:sz="4" w:space="0" w:color="auto"/>
            </w:tcBorders>
            <w:hideMark/>
          </w:tcPr>
          <w:p w14:paraId="39F7A795"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2.22</w:t>
            </w:r>
          </w:p>
        </w:tc>
        <w:tc>
          <w:tcPr>
            <w:tcW w:w="7920" w:type="dxa"/>
            <w:tcBorders>
              <w:top w:val="single" w:sz="4" w:space="0" w:color="auto"/>
              <w:left w:val="single" w:sz="4" w:space="0" w:color="auto"/>
              <w:bottom w:val="single" w:sz="4" w:space="0" w:color="auto"/>
              <w:right w:val="single" w:sz="4" w:space="0" w:color="auto"/>
            </w:tcBorders>
          </w:tcPr>
          <w:p w14:paraId="6CE4C4E2" w14:textId="77777777" w:rsidR="00CA133C" w:rsidRPr="00CB17E5" w:rsidRDefault="00CA133C" w:rsidP="00C64D47">
            <w:pPr>
              <w:spacing w:line="256" w:lineRule="auto"/>
              <w:rPr>
                <w:rFonts w:ascii="Bookman Old Style" w:hAnsi="Bookman Old Style"/>
                <w:b/>
              </w:rPr>
            </w:pPr>
          </w:p>
          <w:p w14:paraId="1F62166D" w14:textId="77777777" w:rsidR="00CA133C" w:rsidRPr="00CB17E5" w:rsidRDefault="00CA133C" w:rsidP="00C64D47">
            <w:pPr>
              <w:spacing w:line="256" w:lineRule="auto"/>
              <w:ind w:left="720" w:hanging="648"/>
              <w:rPr>
                <w:rFonts w:ascii="Bookman Old Style" w:hAnsi="Bookman Old Style"/>
                <w:b/>
              </w:rPr>
            </w:pPr>
            <w:r w:rsidRPr="00CB17E5">
              <w:rPr>
                <w:rFonts w:ascii="Bookman Old Style" w:hAnsi="Bookman Old Style"/>
                <w:b/>
              </w:rPr>
              <w:t>Evaluation Criteria</w:t>
            </w:r>
          </w:p>
          <w:p w14:paraId="1103250C" w14:textId="77777777" w:rsidR="00CA133C" w:rsidRPr="00CB17E5" w:rsidRDefault="00CA133C" w:rsidP="00C64D47">
            <w:pPr>
              <w:spacing w:line="256" w:lineRule="auto"/>
              <w:ind w:left="72"/>
              <w:rPr>
                <w:rFonts w:ascii="Bookman Old Style" w:hAnsi="Bookman Old Style"/>
              </w:rPr>
            </w:pPr>
            <w:r w:rsidRPr="00CB17E5">
              <w:rPr>
                <w:rFonts w:ascii="Bookman Old Style" w:hAnsi="Bookman Old Style"/>
              </w:rPr>
              <w:t xml:space="preserve">The following requirements must be met by the tenderer not withstanding other requirements in the tender </w:t>
            </w:r>
            <w:proofErr w:type="gramStart"/>
            <w:r w:rsidRPr="00CB17E5">
              <w:rPr>
                <w:rFonts w:ascii="Bookman Old Style" w:hAnsi="Bookman Old Style"/>
              </w:rPr>
              <w:t>documents:-</w:t>
            </w:r>
            <w:proofErr w:type="gramEnd"/>
          </w:p>
          <w:p w14:paraId="40B101D8" w14:textId="77777777" w:rsidR="00567334" w:rsidRPr="00CB17E5" w:rsidRDefault="00567334" w:rsidP="00C64D47">
            <w:pPr>
              <w:spacing w:line="256" w:lineRule="auto"/>
              <w:ind w:left="72"/>
              <w:rPr>
                <w:rFonts w:ascii="Bookman Old Style" w:hAnsi="Bookman Old Style"/>
              </w:rPr>
            </w:pPr>
          </w:p>
          <w:p w14:paraId="61A0960E" w14:textId="77777777" w:rsidR="00CA133C" w:rsidRPr="00CB17E5" w:rsidRDefault="00CA133C" w:rsidP="00C64D47">
            <w:pPr>
              <w:numPr>
                <w:ilvl w:val="0"/>
                <w:numId w:val="42"/>
              </w:numPr>
              <w:spacing w:line="256" w:lineRule="auto"/>
              <w:contextualSpacing/>
              <w:rPr>
                <w:rFonts w:ascii="Bookman Old Style" w:hAnsi="Bookman Old Style"/>
                <w:b/>
              </w:rPr>
            </w:pPr>
            <w:r w:rsidRPr="00CB17E5">
              <w:rPr>
                <w:rFonts w:ascii="Bookman Old Style" w:hAnsi="Bookman Old Style"/>
                <w:b/>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4929"/>
              <w:gridCol w:w="1628"/>
            </w:tblGrid>
            <w:tr w:rsidR="00CA133C" w:rsidRPr="00CB17E5" w14:paraId="6C2966E2" w14:textId="77777777" w:rsidTr="00A64075">
              <w:tc>
                <w:tcPr>
                  <w:tcW w:w="868" w:type="dxa"/>
                  <w:tcBorders>
                    <w:top w:val="single" w:sz="4" w:space="0" w:color="000000"/>
                    <w:left w:val="single" w:sz="4" w:space="0" w:color="000000"/>
                    <w:bottom w:val="single" w:sz="4" w:space="0" w:color="000000"/>
                    <w:right w:val="single" w:sz="4" w:space="0" w:color="000000"/>
                  </w:tcBorders>
                  <w:vAlign w:val="center"/>
                  <w:hideMark/>
                </w:tcPr>
                <w:p w14:paraId="68A98813" w14:textId="77777777" w:rsidR="00CA133C" w:rsidRPr="00CB17E5" w:rsidRDefault="00CA133C">
                  <w:pPr>
                    <w:spacing w:line="256" w:lineRule="auto"/>
                    <w:jc w:val="center"/>
                    <w:rPr>
                      <w:rFonts w:ascii="Bookman Old Style" w:hAnsi="Bookman Old Style"/>
                      <w:b/>
                    </w:rPr>
                  </w:pPr>
                  <w:r w:rsidRPr="00CB17E5">
                    <w:rPr>
                      <w:rFonts w:ascii="Bookman Old Style" w:hAnsi="Bookman Old Style"/>
                      <w:b/>
                    </w:rPr>
                    <w:t>No.</w:t>
                  </w:r>
                </w:p>
              </w:tc>
              <w:tc>
                <w:tcPr>
                  <w:tcW w:w="5134" w:type="dxa"/>
                  <w:tcBorders>
                    <w:top w:val="single" w:sz="4" w:space="0" w:color="000000"/>
                    <w:left w:val="single" w:sz="4" w:space="0" w:color="000000"/>
                    <w:bottom w:val="single" w:sz="4" w:space="0" w:color="000000"/>
                    <w:right w:val="single" w:sz="4" w:space="0" w:color="000000"/>
                  </w:tcBorders>
                  <w:vAlign w:val="center"/>
                  <w:hideMark/>
                </w:tcPr>
                <w:p w14:paraId="4AD63DCF" w14:textId="77777777" w:rsidR="00CA133C" w:rsidRPr="00CB17E5" w:rsidRDefault="00CA133C">
                  <w:pPr>
                    <w:spacing w:line="256" w:lineRule="auto"/>
                    <w:jc w:val="center"/>
                    <w:rPr>
                      <w:rFonts w:ascii="Bookman Old Style" w:hAnsi="Bookman Old Style"/>
                      <w:b/>
                    </w:rPr>
                  </w:pPr>
                  <w:r w:rsidRPr="00CB17E5">
                    <w:rPr>
                      <w:rFonts w:ascii="Bookman Old Style" w:hAnsi="Bookman Old Style"/>
                      <w:b/>
                    </w:rPr>
                    <w:t>Requirements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80E002C" w14:textId="77777777" w:rsidR="00CA133C" w:rsidRPr="00CB17E5" w:rsidRDefault="00CA133C">
                  <w:pPr>
                    <w:spacing w:line="256" w:lineRule="auto"/>
                    <w:jc w:val="center"/>
                    <w:rPr>
                      <w:rFonts w:ascii="Bookman Old Style" w:hAnsi="Bookman Old Style"/>
                      <w:b/>
                    </w:rPr>
                  </w:pPr>
                  <w:r w:rsidRPr="00CB17E5">
                    <w:rPr>
                      <w:rFonts w:ascii="Bookman Old Style" w:hAnsi="Bookman Old Style"/>
                      <w:b/>
                    </w:rPr>
                    <w:t>Responsive or Not Responsive</w:t>
                  </w:r>
                </w:p>
              </w:tc>
            </w:tr>
            <w:tr w:rsidR="00CA133C" w:rsidRPr="00CB17E5" w14:paraId="3F1B4D17"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0B5CD036" w14:textId="77777777" w:rsidR="00CA133C" w:rsidRPr="00CB17E5" w:rsidRDefault="00CA133C">
                  <w:pPr>
                    <w:spacing w:line="256" w:lineRule="auto"/>
                    <w:rPr>
                      <w:rFonts w:ascii="Bookman Old Style" w:hAnsi="Bookman Old Style"/>
                    </w:rPr>
                  </w:pPr>
                  <w:r w:rsidRPr="00CB17E5">
                    <w:rPr>
                      <w:rFonts w:ascii="Bookman Old Style" w:hAnsi="Bookman Old Style"/>
                    </w:rPr>
                    <w:t>MR1</w:t>
                  </w:r>
                </w:p>
              </w:tc>
              <w:tc>
                <w:tcPr>
                  <w:tcW w:w="5134" w:type="dxa"/>
                  <w:tcBorders>
                    <w:top w:val="single" w:sz="4" w:space="0" w:color="000000"/>
                    <w:left w:val="single" w:sz="4" w:space="0" w:color="000000"/>
                    <w:bottom w:val="single" w:sz="4" w:space="0" w:color="000000"/>
                    <w:right w:val="single" w:sz="4" w:space="0" w:color="000000"/>
                  </w:tcBorders>
                  <w:hideMark/>
                </w:tcPr>
                <w:p w14:paraId="02AC4E82" w14:textId="77777777" w:rsidR="00CA133C" w:rsidRPr="00CB17E5" w:rsidRDefault="00CA133C">
                  <w:pPr>
                    <w:spacing w:line="256" w:lineRule="auto"/>
                    <w:rPr>
                      <w:rFonts w:ascii="Bookman Old Style" w:hAnsi="Bookman Old Style"/>
                    </w:rPr>
                  </w:pPr>
                  <w:r w:rsidRPr="00CB17E5">
                    <w:rPr>
                      <w:rFonts w:ascii="Bookman Old Style" w:hAnsi="Bookman Old Style"/>
                    </w:rPr>
                    <w:t>Must Submit a copy of certificate of Registration/ Incorporation</w:t>
                  </w:r>
                </w:p>
              </w:tc>
              <w:tc>
                <w:tcPr>
                  <w:tcW w:w="1620" w:type="dxa"/>
                  <w:tcBorders>
                    <w:top w:val="single" w:sz="4" w:space="0" w:color="000000"/>
                    <w:left w:val="single" w:sz="4" w:space="0" w:color="000000"/>
                    <w:bottom w:val="single" w:sz="4" w:space="0" w:color="000000"/>
                    <w:right w:val="single" w:sz="4" w:space="0" w:color="000000"/>
                  </w:tcBorders>
                </w:tcPr>
                <w:p w14:paraId="274C8F1F" w14:textId="77777777" w:rsidR="00CA133C" w:rsidRPr="00CB17E5" w:rsidRDefault="00CA133C">
                  <w:pPr>
                    <w:spacing w:line="256" w:lineRule="auto"/>
                    <w:rPr>
                      <w:rFonts w:ascii="Bookman Old Style" w:hAnsi="Bookman Old Style"/>
                    </w:rPr>
                  </w:pPr>
                </w:p>
              </w:tc>
            </w:tr>
            <w:tr w:rsidR="00CA133C" w:rsidRPr="00CB17E5" w14:paraId="1B0981E5"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15693803" w14:textId="77777777" w:rsidR="00CA133C" w:rsidRPr="00CB17E5" w:rsidRDefault="00CA133C">
                  <w:pPr>
                    <w:spacing w:line="256" w:lineRule="auto"/>
                    <w:rPr>
                      <w:rFonts w:ascii="Bookman Old Style" w:hAnsi="Bookman Old Style"/>
                    </w:rPr>
                  </w:pPr>
                  <w:r w:rsidRPr="00CB17E5">
                    <w:rPr>
                      <w:rFonts w:ascii="Bookman Old Style" w:hAnsi="Bookman Old Style"/>
                    </w:rPr>
                    <w:t>MR2</w:t>
                  </w:r>
                </w:p>
              </w:tc>
              <w:tc>
                <w:tcPr>
                  <w:tcW w:w="5134" w:type="dxa"/>
                  <w:tcBorders>
                    <w:top w:val="single" w:sz="4" w:space="0" w:color="000000"/>
                    <w:left w:val="single" w:sz="4" w:space="0" w:color="000000"/>
                    <w:bottom w:val="single" w:sz="4" w:space="0" w:color="000000"/>
                    <w:right w:val="single" w:sz="4" w:space="0" w:color="000000"/>
                  </w:tcBorders>
                  <w:hideMark/>
                </w:tcPr>
                <w:p w14:paraId="0096779A" w14:textId="4BCA6E4A" w:rsidR="00CA133C" w:rsidRPr="00CB17E5" w:rsidRDefault="00CA133C">
                  <w:pPr>
                    <w:spacing w:line="256" w:lineRule="auto"/>
                    <w:rPr>
                      <w:rFonts w:ascii="Bookman Old Style" w:hAnsi="Bookman Old Style"/>
                    </w:rPr>
                  </w:pPr>
                  <w:r w:rsidRPr="00CB17E5">
                    <w:rPr>
                      <w:rFonts w:ascii="Bookman Old Style" w:hAnsi="Bookman Old Style"/>
                    </w:rPr>
                    <w:t xml:space="preserve">Must Submit a </w:t>
                  </w:r>
                  <w:r w:rsidR="002948E5" w:rsidRPr="00CB17E5">
                    <w:rPr>
                      <w:rFonts w:ascii="Bookman Old Style" w:hAnsi="Bookman Old Style"/>
                    </w:rPr>
                    <w:t xml:space="preserve">Valid </w:t>
                  </w:r>
                  <w:r w:rsidRPr="00CB17E5">
                    <w:rPr>
                      <w:rFonts w:ascii="Bookman Old Style" w:hAnsi="Bookman Old Style"/>
                    </w:rPr>
                    <w:t>copy of   valid Tax Compliance certificate</w:t>
                  </w:r>
                </w:p>
              </w:tc>
              <w:tc>
                <w:tcPr>
                  <w:tcW w:w="1620" w:type="dxa"/>
                  <w:tcBorders>
                    <w:top w:val="single" w:sz="4" w:space="0" w:color="000000"/>
                    <w:left w:val="single" w:sz="4" w:space="0" w:color="000000"/>
                    <w:bottom w:val="single" w:sz="4" w:space="0" w:color="000000"/>
                    <w:right w:val="single" w:sz="4" w:space="0" w:color="000000"/>
                  </w:tcBorders>
                </w:tcPr>
                <w:p w14:paraId="2776FE60" w14:textId="77777777" w:rsidR="00CA133C" w:rsidRPr="00CB17E5" w:rsidRDefault="00CA133C">
                  <w:pPr>
                    <w:spacing w:line="256" w:lineRule="auto"/>
                    <w:rPr>
                      <w:rFonts w:ascii="Bookman Old Style" w:hAnsi="Bookman Old Style"/>
                    </w:rPr>
                  </w:pPr>
                </w:p>
              </w:tc>
            </w:tr>
            <w:tr w:rsidR="00CA133C" w:rsidRPr="00CB17E5" w14:paraId="52670D61"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56C8E513" w14:textId="77777777" w:rsidR="00CA133C" w:rsidRPr="00CB17E5" w:rsidRDefault="00CA133C">
                  <w:pPr>
                    <w:spacing w:line="256" w:lineRule="auto"/>
                    <w:rPr>
                      <w:rFonts w:ascii="Bookman Old Style" w:hAnsi="Bookman Old Style"/>
                    </w:rPr>
                  </w:pPr>
                  <w:r w:rsidRPr="00CB17E5">
                    <w:rPr>
                      <w:rFonts w:ascii="Bookman Old Style" w:hAnsi="Bookman Old Style"/>
                    </w:rPr>
                    <w:t>MR3</w:t>
                  </w:r>
                </w:p>
              </w:tc>
              <w:tc>
                <w:tcPr>
                  <w:tcW w:w="5134" w:type="dxa"/>
                  <w:tcBorders>
                    <w:top w:val="single" w:sz="4" w:space="0" w:color="000000"/>
                    <w:left w:val="single" w:sz="4" w:space="0" w:color="000000"/>
                    <w:bottom w:val="single" w:sz="4" w:space="0" w:color="000000"/>
                    <w:right w:val="single" w:sz="4" w:space="0" w:color="000000"/>
                  </w:tcBorders>
                  <w:hideMark/>
                </w:tcPr>
                <w:p w14:paraId="7408F8E8" w14:textId="77777777" w:rsidR="00CA133C" w:rsidRPr="00CB17E5" w:rsidRDefault="00CA133C">
                  <w:pPr>
                    <w:spacing w:line="256" w:lineRule="auto"/>
                    <w:rPr>
                      <w:rFonts w:ascii="Bookman Old Style" w:hAnsi="Bookman Old Style"/>
                    </w:rPr>
                  </w:pPr>
                  <w:r w:rsidRPr="00CB17E5">
                    <w:rPr>
                      <w:rFonts w:ascii="Bookman Old Style" w:hAnsi="Bookman Old Style"/>
                    </w:rPr>
                    <w:t>Must Fill the Price Schedule in the format provided</w:t>
                  </w:r>
                </w:p>
              </w:tc>
              <w:tc>
                <w:tcPr>
                  <w:tcW w:w="1620" w:type="dxa"/>
                  <w:tcBorders>
                    <w:top w:val="single" w:sz="4" w:space="0" w:color="000000"/>
                    <w:left w:val="single" w:sz="4" w:space="0" w:color="000000"/>
                    <w:bottom w:val="single" w:sz="4" w:space="0" w:color="000000"/>
                    <w:right w:val="single" w:sz="4" w:space="0" w:color="000000"/>
                  </w:tcBorders>
                </w:tcPr>
                <w:p w14:paraId="1741CD20" w14:textId="77777777" w:rsidR="00CA133C" w:rsidRPr="00CB17E5" w:rsidRDefault="00CA133C">
                  <w:pPr>
                    <w:spacing w:line="256" w:lineRule="auto"/>
                    <w:rPr>
                      <w:rFonts w:ascii="Bookman Old Style" w:hAnsi="Bookman Old Style"/>
                    </w:rPr>
                  </w:pPr>
                </w:p>
              </w:tc>
            </w:tr>
            <w:tr w:rsidR="00CA133C" w:rsidRPr="00CB17E5" w14:paraId="2EE63EB9"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56792A63" w14:textId="77777777" w:rsidR="00CA133C" w:rsidRPr="00CB17E5" w:rsidRDefault="00CA133C">
                  <w:pPr>
                    <w:spacing w:line="256" w:lineRule="auto"/>
                    <w:rPr>
                      <w:rFonts w:ascii="Bookman Old Style" w:hAnsi="Bookman Old Style"/>
                    </w:rPr>
                  </w:pPr>
                  <w:r w:rsidRPr="00CB17E5">
                    <w:rPr>
                      <w:rFonts w:ascii="Bookman Old Style" w:hAnsi="Bookman Old Style"/>
                    </w:rPr>
                    <w:t>MR4</w:t>
                  </w:r>
                </w:p>
              </w:tc>
              <w:tc>
                <w:tcPr>
                  <w:tcW w:w="5134" w:type="dxa"/>
                  <w:tcBorders>
                    <w:top w:val="single" w:sz="4" w:space="0" w:color="000000"/>
                    <w:left w:val="single" w:sz="4" w:space="0" w:color="000000"/>
                    <w:bottom w:val="single" w:sz="4" w:space="0" w:color="000000"/>
                    <w:right w:val="single" w:sz="4" w:space="0" w:color="000000"/>
                  </w:tcBorders>
                  <w:hideMark/>
                </w:tcPr>
                <w:p w14:paraId="015C043E" w14:textId="1C5D2140" w:rsidR="00CA133C" w:rsidRPr="00CB17E5" w:rsidRDefault="00CA133C">
                  <w:pPr>
                    <w:spacing w:line="256" w:lineRule="auto"/>
                    <w:rPr>
                      <w:rFonts w:ascii="Bookman Old Style" w:hAnsi="Bookman Old Style"/>
                    </w:rPr>
                  </w:pPr>
                  <w:r w:rsidRPr="00CB17E5">
                    <w:rPr>
                      <w:rFonts w:ascii="Bookman Old Style" w:hAnsi="Bookman Old Style"/>
                    </w:rPr>
                    <w:t xml:space="preserve">Must Fill </w:t>
                  </w:r>
                  <w:r w:rsidR="002948E5" w:rsidRPr="00CB17E5">
                    <w:rPr>
                      <w:rFonts w:ascii="Bookman Old Style" w:hAnsi="Bookman Old Style"/>
                    </w:rPr>
                    <w:t xml:space="preserve">and Sign </w:t>
                  </w:r>
                  <w:r w:rsidRPr="00CB17E5">
                    <w:rPr>
                      <w:rFonts w:ascii="Bookman Old Style" w:hAnsi="Bookman Old Style"/>
                    </w:rPr>
                    <w:t>the Form of Tender in the Format provided</w:t>
                  </w:r>
                </w:p>
              </w:tc>
              <w:tc>
                <w:tcPr>
                  <w:tcW w:w="1620" w:type="dxa"/>
                  <w:tcBorders>
                    <w:top w:val="single" w:sz="4" w:space="0" w:color="000000"/>
                    <w:left w:val="single" w:sz="4" w:space="0" w:color="000000"/>
                    <w:bottom w:val="single" w:sz="4" w:space="0" w:color="000000"/>
                    <w:right w:val="single" w:sz="4" w:space="0" w:color="000000"/>
                  </w:tcBorders>
                </w:tcPr>
                <w:p w14:paraId="421B5DB2" w14:textId="77777777" w:rsidR="00CA133C" w:rsidRPr="00CB17E5" w:rsidRDefault="00CA133C">
                  <w:pPr>
                    <w:spacing w:line="256" w:lineRule="auto"/>
                    <w:rPr>
                      <w:rFonts w:ascii="Bookman Old Style" w:hAnsi="Bookman Old Style"/>
                    </w:rPr>
                  </w:pPr>
                </w:p>
              </w:tc>
            </w:tr>
            <w:tr w:rsidR="00CA133C" w:rsidRPr="00CB17E5" w14:paraId="08D79A63"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520101F8" w14:textId="77777777" w:rsidR="00CA133C" w:rsidRPr="00CB17E5" w:rsidRDefault="00CA133C">
                  <w:pPr>
                    <w:spacing w:line="256" w:lineRule="auto"/>
                    <w:rPr>
                      <w:rFonts w:ascii="Bookman Old Style" w:hAnsi="Bookman Old Style"/>
                    </w:rPr>
                  </w:pPr>
                  <w:r w:rsidRPr="00CB17E5">
                    <w:rPr>
                      <w:rFonts w:ascii="Bookman Old Style" w:hAnsi="Bookman Old Style"/>
                    </w:rPr>
                    <w:t>MR5</w:t>
                  </w:r>
                </w:p>
              </w:tc>
              <w:tc>
                <w:tcPr>
                  <w:tcW w:w="5134" w:type="dxa"/>
                  <w:tcBorders>
                    <w:top w:val="single" w:sz="4" w:space="0" w:color="000000"/>
                    <w:left w:val="single" w:sz="4" w:space="0" w:color="000000"/>
                    <w:bottom w:val="single" w:sz="4" w:space="0" w:color="000000"/>
                    <w:right w:val="single" w:sz="4" w:space="0" w:color="000000"/>
                  </w:tcBorders>
                  <w:hideMark/>
                </w:tcPr>
                <w:p w14:paraId="670D5D9E" w14:textId="7F4C2B6A" w:rsidR="00CA133C" w:rsidRPr="00CB17E5" w:rsidRDefault="00CA133C">
                  <w:pPr>
                    <w:spacing w:line="256" w:lineRule="auto"/>
                    <w:rPr>
                      <w:rFonts w:ascii="Bookman Old Style" w:hAnsi="Bookman Old Style"/>
                    </w:rPr>
                  </w:pPr>
                  <w:r w:rsidRPr="00CB17E5">
                    <w:rPr>
                      <w:rFonts w:ascii="Bookman Old Style" w:hAnsi="Bookman Old Style"/>
                    </w:rPr>
                    <w:t xml:space="preserve">Must provide original Tender Security of </w:t>
                  </w:r>
                  <w:r w:rsidRPr="00CB17E5">
                    <w:rPr>
                      <w:rFonts w:ascii="Bookman Old Style" w:hAnsi="Bookman Old Style"/>
                      <w:b/>
                    </w:rPr>
                    <w:t xml:space="preserve">Kes. </w:t>
                  </w:r>
                  <w:r w:rsidR="002948E5" w:rsidRPr="00CB17E5">
                    <w:rPr>
                      <w:rFonts w:ascii="Bookman Old Style" w:hAnsi="Bookman Old Style"/>
                      <w:b/>
                    </w:rPr>
                    <w:t>1</w:t>
                  </w:r>
                  <w:r w:rsidRPr="00CB17E5">
                    <w:rPr>
                      <w:rFonts w:ascii="Bookman Old Style" w:hAnsi="Bookman Old Style"/>
                      <w:b/>
                    </w:rPr>
                    <w:t>50,000/=</w:t>
                  </w:r>
                  <w:r w:rsidRPr="00CB17E5">
                    <w:rPr>
                      <w:rFonts w:ascii="Bookman Old Style" w:hAnsi="Bookman Old Style"/>
                    </w:rPr>
                    <w:t xml:space="preserve"> </w:t>
                  </w:r>
                  <w:r w:rsidR="00F37AD9" w:rsidRPr="00CB17E5">
                    <w:rPr>
                      <w:rFonts w:ascii="Bookman Old Style" w:hAnsi="Bookman Old Style"/>
                      <w:b/>
                    </w:rPr>
                    <w:t xml:space="preserve">in form of a </w:t>
                  </w:r>
                  <w:r w:rsidR="00F37AD9" w:rsidRPr="00CB17E5">
                    <w:rPr>
                      <w:rFonts w:ascii="Bookman Old Style" w:hAnsi="Bookman Old Style"/>
                    </w:rPr>
                    <w:t>bank guarantee f</w:t>
                  </w:r>
                  <w:r w:rsidR="0066748C" w:rsidRPr="00CB17E5">
                    <w:rPr>
                      <w:rFonts w:ascii="Bookman Old Style" w:hAnsi="Bookman Old Style"/>
                    </w:rPr>
                    <w:t>rom</w:t>
                  </w:r>
                  <w:r w:rsidR="00F37AD9" w:rsidRPr="00CB17E5">
                    <w:rPr>
                      <w:rFonts w:ascii="Bookman Old Style" w:hAnsi="Bookman Old Style"/>
                    </w:rPr>
                    <w:t xml:space="preserve"> a Reputable Bank or such insurance </w:t>
                  </w:r>
                  <w:r w:rsidR="00E27A5A" w:rsidRPr="00CB17E5">
                    <w:rPr>
                      <w:rFonts w:ascii="Bookman Old Style" w:hAnsi="Bookman Old Style"/>
                    </w:rPr>
                    <w:t>company approved</w:t>
                  </w:r>
                  <w:r w:rsidR="00F37AD9" w:rsidRPr="00CB17E5">
                    <w:rPr>
                      <w:rFonts w:ascii="Bookman Old Style" w:hAnsi="Bookman Old Style"/>
                    </w:rPr>
                    <w:t xml:space="preserve"> by the PPRA</w:t>
                  </w:r>
                  <w:r w:rsidR="0066748C" w:rsidRPr="00CB17E5">
                    <w:rPr>
                      <w:rFonts w:ascii="Bookman Old Style" w:hAnsi="Bookman Old Style"/>
                    </w:rPr>
                    <w:t>.</w:t>
                  </w:r>
                </w:p>
                <w:p w14:paraId="015A9866" w14:textId="77777777" w:rsidR="00E27A5A" w:rsidRPr="00CB17E5" w:rsidRDefault="00E27A5A">
                  <w:pPr>
                    <w:spacing w:line="256" w:lineRule="auto"/>
                    <w:rPr>
                      <w:rFonts w:ascii="Bookman Old Style" w:hAnsi="Bookman Old Style"/>
                    </w:rPr>
                  </w:pPr>
                </w:p>
                <w:p w14:paraId="3A285D9F" w14:textId="32B3CCF8" w:rsidR="00E27A5A" w:rsidRPr="00CB17E5" w:rsidRDefault="00E27A5A" w:rsidP="00E27A5A">
                  <w:pPr>
                    <w:jc w:val="both"/>
                    <w:rPr>
                      <w:rFonts w:ascii="Bookman Old Style" w:hAnsi="Bookman Old Style" w:cs="Tahoma"/>
                      <w:sz w:val="22"/>
                      <w:szCs w:val="22"/>
                    </w:rPr>
                  </w:pPr>
                  <w:r w:rsidRPr="00CB17E5">
                    <w:rPr>
                      <w:rFonts w:ascii="Bookman Old Style" w:hAnsi="Bookman Old Style" w:cs="Tahoma"/>
                      <w:sz w:val="22"/>
                      <w:szCs w:val="22"/>
                    </w:rPr>
                    <w:t xml:space="preserve">The </w:t>
                  </w:r>
                  <w:r w:rsidRPr="00CB17E5">
                    <w:rPr>
                      <w:rFonts w:ascii="Bookman Old Style" w:hAnsi="Bookman Old Style" w:cs="Tahoma"/>
                      <w:b/>
                      <w:bCs/>
                      <w:sz w:val="22"/>
                      <w:szCs w:val="22"/>
                    </w:rPr>
                    <w:t>ORIGINAL Tender Security</w:t>
                  </w:r>
                  <w:r w:rsidRPr="00CB17E5">
                    <w:rPr>
                      <w:rFonts w:ascii="Bookman Old Style" w:hAnsi="Bookman Old Style" w:cs="Tahoma"/>
                      <w:sz w:val="22"/>
                      <w:szCs w:val="22"/>
                    </w:rPr>
                    <w:t xml:space="preserve"> to be submitted </w:t>
                  </w:r>
                  <w:r w:rsidRPr="00CB17E5">
                    <w:rPr>
                      <w:rFonts w:ascii="Bookman Old Style" w:hAnsi="Bookman Old Style" w:cs="Tahoma"/>
                      <w:b/>
                      <w:bCs/>
                      <w:sz w:val="22"/>
                      <w:szCs w:val="22"/>
                    </w:rPr>
                    <w:t>MANUALY</w:t>
                  </w:r>
                  <w:r w:rsidRPr="00CB17E5">
                    <w:rPr>
                      <w:rFonts w:ascii="Bookman Old Style" w:hAnsi="Bookman Old Style" w:cs="Tahoma"/>
                      <w:sz w:val="22"/>
                      <w:szCs w:val="22"/>
                    </w:rPr>
                    <w:t xml:space="preserve"> and dropped at the Tender Box Located in ground floor-Integrity center on or before the closing date</w:t>
                  </w:r>
                  <w:r w:rsidRPr="00CB17E5">
                    <w:rPr>
                      <w:rFonts w:ascii="Bookman Old Style" w:hAnsi="Bookman Old Style" w:cs="Tahoma"/>
                      <w:color w:val="FF0000"/>
                      <w:sz w:val="22"/>
                      <w:szCs w:val="22"/>
                    </w:rPr>
                    <w:t xml:space="preserve">. </w:t>
                  </w:r>
                  <w:r w:rsidRPr="00CB17E5">
                    <w:rPr>
                      <w:rFonts w:ascii="Bookman Old Style" w:hAnsi="Bookman Old Style" w:cs="Tahoma"/>
                      <w:sz w:val="22"/>
                      <w:szCs w:val="22"/>
                    </w:rPr>
                    <w:t>MUST attach Scanned cop</w:t>
                  </w:r>
                  <w:r w:rsidR="001931BA" w:rsidRPr="00CB17E5">
                    <w:rPr>
                      <w:rFonts w:ascii="Bookman Old Style" w:hAnsi="Bookman Old Style" w:cs="Tahoma"/>
                      <w:sz w:val="22"/>
                      <w:szCs w:val="22"/>
                    </w:rPr>
                    <w:t>y</w:t>
                  </w:r>
                  <w:r w:rsidRPr="00CB17E5">
                    <w:rPr>
                      <w:rFonts w:ascii="Bookman Old Style" w:hAnsi="Bookman Old Style" w:cs="Tahoma"/>
                      <w:sz w:val="22"/>
                      <w:szCs w:val="22"/>
                    </w:rPr>
                    <w:t xml:space="preserve"> of the Bid security together with the other documents in IFMIS.</w:t>
                  </w:r>
                </w:p>
                <w:p w14:paraId="0BB55ADE" w14:textId="06CD6FF0" w:rsidR="00E27A5A" w:rsidRPr="00CB17E5" w:rsidRDefault="00E27A5A">
                  <w:pPr>
                    <w:spacing w:line="256" w:lineRule="auto"/>
                    <w:rPr>
                      <w:rFonts w:ascii="Bookman Old Style" w:hAnsi="Bookman Old Style"/>
                    </w:rPr>
                  </w:pPr>
                </w:p>
              </w:tc>
              <w:tc>
                <w:tcPr>
                  <w:tcW w:w="1620" w:type="dxa"/>
                  <w:tcBorders>
                    <w:top w:val="single" w:sz="4" w:space="0" w:color="000000"/>
                    <w:left w:val="single" w:sz="4" w:space="0" w:color="000000"/>
                    <w:bottom w:val="single" w:sz="4" w:space="0" w:color="000000"/>
                    <w:right w:val="single" w:sz="4" w:space="0" w:color="000000"/>
                  </w:tcBorders>
                </w:tcPr>
                <w:p w14:paraId="476BACF9" w14:textId="77777777" w:rsidR="00CA133C" w:rsidRPr="00CB17E5" w:rsidRDefault="00CA133C">
                  <w:pPr>
                    <w:spacing w:line="256" w:lineRule="auto"/>
                    <w:rPr>
                      <w:rFonts w:ascii="Bookman Old Style" w:hAnsi="Bookman Old Style"/>
                    </w:rPr>
                  </w:pPr>
                </w:p>
              </w:tc>
            </w:tr>
            <w:tr w:rsidR="00CA133C" w:rsidRPr="00CB17E5" w14:paraId="0DE5E314"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524A77D8" w14:textId="77777777" w:rsidR="00CA133C" w:rsidRPr="00CB17E5" w:rsidRDefault="00CA133C">
                  <w:pPr>
                    <w:spacing w:line="256" w:lineRule="auto"/>
                    <w:rPr>
                      <w:rFonts w:ascii="Bookman Old Style" w:hAnsi="Bookman Old Style"/>
                    </w:rPr>
                  </w:pPr>
                  <w:r w:rsidRPr="00CB17E5">
                    <w:rPr>
                      <w:rFonts w:ascii="Bookman Old Style" w:hAnsi="Bookman Old Style"/>
                    </w:rPr>
                    <w:lastRenderedPageBreak/>
                    <w:t>MR6</w:t>
                  </w:r>
                </w:p>
              </w:tc>
              <w:tc>
                <w:tcPr>
                  <w:tcW w:w="5134" w:type="dxa"/>
                  <w:tcBorders>
                    <w:top w:val="single" w:sz="4" w:space="0" w:color="000000"/>
                    <w:left w:val="single" w:sz="4" w:space="0" w:color="000000"/>
                    <w:bottom w:val="single" w:sz="4" w:space="0" w:color="000000"/>
                    <w:right w:val="single" w:sz="4" w:space="0" w:color="000000"/>
                  </w:tcBorders>
                  <w:hideMark/>
                </w:tcPr>
                <w:p w14:paraId="0DE475EF"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Must submit a dully filled up self-declaration </w:t>
                  </w:r>
                  <w:proofErr w:type="gramStart"/>
                  <w:r w:rsidRPr="00CB17E5">
                    <w:rPr>
                      <w:rFonts w:ascii="Bookman Old Style" w:hAnsi="Bookman Old Style"/>
                    </w:rPr>
                    <w:t>form  in</w:t>
                  </w:r>
                  <w:proofErr w:type="gramEnd"/>
                  <w:r w:rsidRPr="00CB17E5">
                    <w:rPr>
                      <w:rFonts w:ascii="Bookman Old Style" w:hAnsi="Bookman Old Style"/>
                    </w:rPr>
                    <w:t xml:space="preserve"> format provided</w:t>
                  </w:r>
                </w:p>
              </w:tc>
              <w:tc>
                <w:tcPr>
                  <w:tcW w:w="1620" w:type="dxa"/>
                  <w:tcBorders>
                    <w:top w:val="single" w:sz="4" w:space="0" w:color="000000"/>
                    <w:left w:val="single" w:sz="4" w:space="0" w:color="000000"/>
                    <w:bottom w:val="single" w:sz="4" w:space="0" w:color="000000"/>
                    <w:right w:val="single" w:sz="4" w:space="0" w:color="000000"/>
                  </w:tcBorders>
                </w:tcPr>
                <w:p w14:paraId="108D0AD9" w14:textId="77777777" w:rsidR="00CA133C" w:rsidRPr="00CB17E5" w:rsidRDefault="00CA133C">
                  <w:pPr>
                    <w:spacing w:line="256" w:lineRule="auto"/>
                    <w:rPr>
                      <w:rFonts w:ascii="Bookman Old Style" w:hAnsi="Bookman Old Style"/>
                    </w:rPr>
                  </w:pPr>
                </w:p>
              </w:tc>
            </w:tr>
            <w:tr w:rsidR="00CA133C" w:rsidRPr="00CB17E5" w14:paraId="54B3C05E"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47452B3D" w14:textId="77777777" w:rsidR="00CA133C" w:rsidRPr="00CB17E5" w:rsidRDefault="00CA133C">
                  <w:pPr>
                    <w:spacing w:line="256" w:lineRule="auto"/>
                    <w:rPr>
                      <w:rFonts w:ascii="Bookman Old Style" w:hAnsi="Bookman Old Style"/>
                    </w:rPr>
                  </w:pPr>
                  <w:r w:rsidRPr="00CB17E5">
                    <w:rPr>
                      <w:rFonts w:ascii="Bookman Old Style" w:hAnsi="Bookman Old Style"/>
                    </w:rPr>
                    <w:t>MR7</w:t>
                  </w:r>
                </w:p>
              </w:tc>
              <w:tc>
                <w:tcPr>
                  <w:tcW w:w="5134" w:type="dxa"/>
                  <w:tcBorders>
                    <w:top w:val="single" w:sz="4" w:space="0" w:color="000000"/>
                    <w:left w:val="single" w:sz="4" w:space="0" w:color="000000"/>
                    <w:bottom w:val="single" w:sz="4" w:space="0" w:color="000000"/>
                    <w:right w:val="single" w:sz="4" w:space="0" w:color="000000"/>
                  </w:tcBorders>
                  <w:hideMark/>
                </w:tcPr>
                <w:p w14:paraId="4398AD1C"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Must submit a dully filled up Confidential Business </w:t>
                  </w:r>
                  <w:proofErr w:type="gramStart"/>
                  <w:r w:rsidRPr="00CB17E5">
                    <w:rPr>
                      <w:rFonts w:ascii="Bookman Old Style" w:hAnsi="Bookman Old Style"/>
                    </w:rPr>
                    <w:t>Questionnaire  in</w:t>
                  </w:r>
                  <w:proofErr w:type="gramEnd"/>
                  <w:r w:rsidRPr="00CB17E5">
                    <w:rPr>
                      <w:rFonts w:ascii="Bookman Old Style" w:hAnsi="Bookman Old Style"/>
                    </w:rPr>
                    <w:t xml:space="preserve"> format provided</w:t>
                  </w:r>
                </w:p>
              </w:tc>
              <w:tc>
                <w:tcPr>
                  <w:tcW w:w="1620" w:type="dxa"/>
                  <w:tcBorders>
                    <w:top w:val="single" w:sz="4" w:space="0" w:color="000000"/>
                    <w:left w:val="single" w:sz="4" w:space="0" w:color="000000"/>
                    <w:bottom w:val="single" w:sz="4" w:space="0" w:color="000000"/>
                    <w:right w:val="single" w:sz="4" w:space="0" w:color="000000"/>
                  </w:tcBorders>
                </w:tcPr>
                <w:p w14:paraId="5335DEDE" w14:textId="77777777" w:rsidR="00CA133C" w:rsidRPr="00CB17E5" w:rsidRDefault="00CA133C">
                  <w:pPr>
                    <w:spacing w:line="256" w:lineRule="auto"/>
                    <w:rPr>
                      <w:rFonts w:ascii="Bookman Old Style" w:hAnsi="Bookman Old Style"/>
                    </w:rPr>
                  </w:pPr>
                </w:p>
              </w:tc>
            </w:tr>
            <w:tr w:rsidR="00A64075" w:rsidRPr="00CB17E5" w14:paraId="5F866159" w14:textId="77777777" w:rsidTr="0006760C">
              <w:trPr>
                <w:trHeight w:val="935"/>
              </w:trPr>
              <w:tc>
                <w:tcPr>
                  <w:tcW w:w="868" w:type="dxa"/>
                  <w:tcBorders>
                    <w:top w:val="single" w:sz="4" w:space="0" w:color="000000"/>
                    <w:left w:val="single" w:sz="4" w:space="0" w:color="000000"/>
                    <w:bottom w:val="single" w:sz="4" w:space="0" w:color="000000"/>
                    <w:right w:val="single" w:sz="4" w:space="0" w:color="000000"/>
                  </w:tcBorders>
                </w:tcPr>
                <w:p w14:paraId="428E013B" w14:textId="0C4AC0DB" w:rsidR="00A64075" w:rsidRPr="00CB17E5" w:rsidRDefault="00A64075">
                  <w:pPr>
                    <w:spacing w:line="256" w:lineRule="auto"/>
                    <w:rPr>
                      <w:rFonts w:ascii="Bookman Old Style" w:hAnsi="Bookman Old Style"/>
                    </w:rPr>
                  </w:pPr>
                  <w:r w:rsidRPr="00CB17E5">
                    <w:rPr>
                      <w:rFonts w:ascii="Bookman Old Style" w:hAnsi="Bookman Old Style"/>
                    </w:rPr>
                    <w:t>MR 8</w:t>
                  </w:r>
                </w:p>
              </w:tc>
              <w:tc>
                <w:tcPr>
                  <w:tcW w:w="5134" w:type="dxa"/>
                  <w:tcBorders>
                    <w:top w:val="single" w:sz="4" w:space="0" w:color="000000"/>
                    <w:left w:val="single" w:sz="4" w:space="0" w:color="000000"/>
                    <w:bottom w:val="single" w:sz="4" w:space="0" w:color="000000"/>
                    <w:right w:val="single" w:sz="4" w:space="0" w:color="000000"/>
                  </w:tcBorders>
                </w:tcPr>
                <w:p w14:paraId="5CD1FA31" w14:textId="01EB90A8" w:rsidR="00A64075" w:rsidRPr="00CB17E5" w:rsidRDefault="00CD6F65">
                  <w:pPr>
                    <w:spacing w:line="256" w:lineRule="auto"/>
                    <w:rPr>
                      <w:rFonts w:ascii="Bookman Old Style" w:hAnsi="Bookman Old Style"/>
                    </w:rPr>
                  </w:pPr>
                  <w:r w:rsidRPr="00177189">
                    <w:rPr>
                      <w:rFonts w:ascii="Bookman Old Style" w:hAnsi="Bookman Old Style"/>
                      <w:rPrChange w:id="483" w:author="Priscah Bett" w:date="2021-04-06T12:21:00Z">
                        <w:rPr>
                          <w:rFonts w:ascii="Bookman Old Style" w:hAnsi="Bookman Old Style"/>
                          <w:color w:val="FF0000"/>
                        </w:rPr>
                      </w:rPrChange>
                    </w:rPr>
                    <w:t>Must submit manufacturer’s authorization letter</w:t>
                  </w:r>
                  <w:r w:rsidR="00BE386F" w:rsidRPr="00177189">
                    <w:rPr>
                      <w:rFonts w:ascii="Bookman Old Style" w:hAnsi="Bookman Old Style"/>
                      <w:rPrChange w:id="484" w:author="Priscah Bett" w:date="2021-04-06T12:21:00Z">
                        <w:rPr>
                          <w:rFonts w:ascii="Bookman Old Style" w:hAnsi="Bookman Old Style"/>
                          <w:color w:val="FF0000"/>
                        </w:rPr>
                      </w:rPrChange>
                    </w:rPr>
                    <w:t xml:space="preserve"> or a certificate of partnership from an authorized </w:t>
                  </w:r>
                  <w:r w:rsidR="001931BA" w:rsidRPr="00177189">
                    <w:rPr>
                      <w:rFonts w:ascii="Bookman Old Style" w:hAnsi="Bookman Old Style"/>
                      <w:rPrChange w:id="485" w:author="Priscah Bett" w:date="2021-04-06T12:21:00Z">
                        <w:rPr>
                          <w:rFonts w:ascii="Bookman Old Style" w:hAnsi="Bookman Old Style"/>
                          <w:color w:val="FF0000"/>
                        </w:rPr>
                      </w:rPrChange>
                    </w:rPr>
                    <w:t>Dealer</w:t>
                  </w:r>
                  <w:r w:rsidR="0083309C" w:rsidRPr="00177189">
                    <w:rPr>
                      <w:rFonts w:ascii="Bookman Old Style" w:hAnsi="Bookman Old Style"/>
                      <w:rPrChange w:id="486" w:author="Priscah Bett" w:date="2021-04-06T12:21:00Z">
                        <w:rPr>
                          <w:rFonts w:ascii="Bookman Old Style" w:hAnsi="Bookman Old Style"/>
                          <w:color w:val="FF0000"/>
                        </w:rPr>
                      </w:rPrChange>
                    </w:rPr>
                    <w:t>/Distributo</w:t>
                  </w:r>
                  <w:ins w:id="487" w:author="Priscah Bett" w:date="2021-04-06T12:21:00Z">
                    <w:r w:rsidR="00177189" w:rsidRPr="00177189">
                      <w:rPr>
                        <w:rFonts w:ascii="Bookman Old Style" w:hAnsi="Bookman Old Style"/>
                      </w:rPr>
                      <w:t xml:space="preserve">r </w:t>
                    </w:r>
                    <w:r w:rsidR="00177189">
                      <w:rPr>
                        <w:rFonts w:ascii="Bookman Old Style" w:hAnsi="Bookman Old Style"/>
                      </w:rPr>
                      <w:t>for the Brand quoted for.</w:t>
                    </w:r>
                  </w:ins>
                  <w:del w:id="488" w:author="Priscah Bett" w:date="2021-04-06T12:21:00Z">
                    <w:r w:rsidR="0083309C" w:rsidRPr="00CB17E5" w:rsidDel="00177189">
                      <w:rPr>
                        <w:rFonts w:ascii="Bookman Old Style" w:hAnsi="Bookman Old Style"/>
                        <w:color w:val="FF0000"/>
                      </w:rPr>
                      <w:delText>r</w:delText>
                    </w:r>
                    <w:r w:rsidR="0083309C" w:rsidRPr="00CB17E5" w:rsidDel="00177189">
                      <w:rPr>
                        <w:rFonts w:ascii="Bookman Old Style" w:hAnsi="Bookman Old Style"/>
                      </w:rPr>
                      <w:delText>.</w:delText>
                    </w:r>
                  </w:del>
                </w:p>
              </w:tc>
              <w:tc>
                <w:tcPr>
                  <w:tcW w:w="1620" w:type="dxa"/>
                  <w:tcBorders>
                    <w:top w:val="single" w:sz="4" w:space="0" w:color="000000"/>
                    <w:left w:val="single" w:sz="4" w:space="0" w:color="000000"/>
                    <w:bottom w:val="single" w:sz="4" w:space="0" w:color="000000"/>
                    <w:right w:val="single" w:sz="4" w:space="0" w:color="000000"/>
                  </w:tcBorders>
                </w:tcPr>
                <w:p w14:paraId="7E781339" w14:textId="77777777" w:rsidR="00A64075" w:rsidRPr="00CB17E5" w:rsidRDefault="00A64075">
                  <w:pPr>
                    <w:spacing w:line="256" w:lineRule="auto"/>
                    <w:rPr>
                      <w:rFonts w:ascii="Bookman Old Style" w:hAnsi="Bookman Old Style"/>
                    </w:rPr>
                  </w:pPr>
                </w:p>
              </w:tc>
            </w:tr>
            <w:tr w:rsidR="0083309C" w:rsidRPr="00CB17E5" w14:paraId="4A80C1B8" w14:textId="77777777" w:rsidTr="0006760C">
              <w:trPr>
                <w:trHeight w:val="935"/>
              </w:trPr>
              <w:tc>
                <w:tcPr>
                  <w:tcW w:w="868" w:type="dxa"/>
                  <w:tcBorders>
                    <w:top w:val="single" w:sz="4" w:space="0" w:color="000000"/>
                    <w:left w:val="single" w:sz="4" w:space="0" w:color="000000"/>
                    <w:bottom w:val="single" w:sz="4" w:space="0" w:color="000000"/>
                    <w:right w:val="single" w:sz="4" w:space="0" w:color="000000"/>
                  </w:tcBorders>
                </w:tcPr>
                <w:p w14:paraId="0A8563CD" w14:textId="601379EA" w:rsidR="0083309C" w:rsidRPr="00CB17E5" w:rsidRDefault="0083309C">
                  <w:pPr>
                    <w:spacing w:line="256" w:lineRule="auto"/>
                    <w:rPr>
                      <w:rFonts w:ascii="Bookman Old Style" w:hAnsi="Bookman Old Style"/>
                    </w:rPr>
                  </w:pPr>
                  <w:r w:rsidRPr="00CB17E5">
                    <w:rPr>
                      <w:rFonts w:ascii="Bookman Old Style" w:hAnsi="Bookman Old Style"/>
                    </w:rPr>
                    <w:t>MR 9</w:t>
                  </w:r>
                </w:p>
              </w:tc>
              <w:tc>
                <w:tcPr>
                  <w:tcW w:w="5134" w:type="dxa"/>
                  <w:tcBorders>
                    <w:top w:val="single" w:sz="4" w:space="0" w:color="000000"/>
                    <w:left w:val="single" w:sz="4" w:space="0" w:color="000000"/>
                    <w:bottom w:val="single" w:sz="4" w:space="0" w:color="000000"/>
                    <w:right w:val="single" w:sz="4" w:space="0" w:color="000000"/>
                  </w:tcBorders>
                </w:tcPr>
                <w:p w14:paraId="3A526E90" w14:textId="1F255709" w:rsidR="0083309C" w:rsidRPr="00CB17E5" w:rsidRDefault="0083309C">
                  <w:pPr>
                    <w:spacing w:line="256" w:lineRule="auto"/>
                    <w:rPr>
                      <w:rFonts w:ascii="Bookman Old Style" w:hAnsi="Bookman Old Style"/>
                      <w:color w:val="FF0000"/>
                    </w:rPr>
                  </w:pPr>
                  <w:r w:rsidRPr="00177189">
                    <w:rPr>
                      <w:rFonts w:ascii="Bookman Old Style" w:hAnsi="Bookman Old Style"/>
                      <w:rPrChange w:id="489" w:author="Priscah Bett" w:date="2021-04-06T12:22:00Z">
                        <w:rPr>
                          <w:rFonts w:ascii="Bookman Old Style" w:hAnsi="Bookman Old Style"/>
                          <w:color w:val="FF0000"/>
                        </w:rPr>
                      </w:rPrChange>
                    </w:rPr>
                    <w:t xml:space="preserve">Must Submit a Valid Business Permit clearly </w:t>
                  </w:r>
                  <w:proofErr w:type="gramStart"/>
                  <w:r w:rsidRPr="00177189">
                    <w:rPr>
                      <w:rFonts w:ascii="Bookman Old Style" w:hAnsi="Bookman Old Style"/>
                      <w:rPrChange w:id="490" w:author="Priscah Bett" w:date="2021-04-06T12:22:00Z">
                        <w:rPr>
                          <w:rFonts w:ascii="Bookman Old Style" w:hAnsi="Bookman Old Style"/>
                          <w:color w:val="FF0000"/>
                        </w:rPr>
                      </w:rPrChange>
                    </w:rPr>
                    <w:t>indicating</w:t>
                  </w:r>
                  <w:proofErr w:type="gramEnd"/>
                  <w:r w:rsidRPr="00177189">
                    <w:rPr>
                      <w:rFonts w:ascii="Bookman Old Style" w:hAnsi="Bookman Old Style"/>
                      <w:rPrChange w:id="491" w:author="Priscah Bett" w:date="2021-04-06T12:22:00Z">
                        <w:rPr>
                          <w:rFonts w:ascii="Bookman Old Style" w:hAnsi="Bookman Old Style"/>
                          <w:color w:val="FF0000"/>
                        </w:rPr>
                      </w:rPrChange>
                    </w:rPr>
                    <w:t xml:space="preserve"> the firm’s location</w:t>
                  </w:r>
                  <w:r w:rsidRPr="00CB17E5">
                    <w:rPr>
                      <w:rFonts w:ascii="Bookman Old Style" w:hAnsi="Bookman Old Style"/>
                      <w:color w:val="FF0000"/>
                    </w:rPr>
                    <w:t>.</w:t>
                  </w:r>
                </w:p>
              </w:tc>
              <w:tc>
                <w:tcPr>
                  <w:tcW w:w="1620" w:type="dxa"/>
                  <w:tcBorders>
                    <w:top w:val="single" w:sz="4" w:space="0" w:color="000000"/>
                    <w:left w:val="single" w:sz="4" w:space="0" w:color="000000"/>
                    <w:bottom w:val="single" w:sz="4" w:space="0" w:color="000000"/>
                    <w:right w:val="single" w:sz="4" w:space="0" w:color="000000"/>
                  </w:tcBorders>
                </w:tcPr>
                <w:p w14:paraId="076861E8" w14:textId="77777777" w:rsidR="0083309C" w:rsidRPr="00CB17E5" w:rsidRDefault="0083309C">
                  <w:pPr>
                    <w:spacing w:line="256" w:lineRule="auto"/>
                    <w:rPr>
                      <w:rFonts w:ascii="Bookman Old Style" w:hAnsi="Bookman Old Style"/>
                    </w:rPr>
                  </w:pPr>
                </w:p>
              </w:tc>
            </w:tr>
            <w:tr w:rsidR="00A64075" w:rsidRPr="00CB17E5" w14:paraId="5E53121B" w14:textId="77777777" w:rsidTr="00A64075">
              <w:tc>
                <w:tcPr>
                  <w:tcW w:w="868" w:type="dxa"/>
                  <w:tcBorders>
                    <w:top w:val="single" w:sz="4" w:space="0" w:color="000000"/>
                    <w:left w:val="single" w:sz="4" w:space="0" w:color="000000"/>
                    <w:bottom w:val="single" w:sz="4" w:space="0" w:color="000000"/>
                    <w:right w:val="single" w:sz="4" w:space="0" w:color="000000"/>
                  </w:tcBorders>
                </w:tcPr>
                <w:p w14:paraId="45B8B127" w14:textId="7FB4CA95" w:rsidR="00A64075" w:rsidRPr="00CB17E5" w:rsidRDefault="00A64075">
                  <w:pPr>
                    <w:spacing w:line="256" w:lineRule="auto"/>
                    <w:rPr>
                      <w:rFonts w:ascii="Bookman Old Style" w:hAnsi="Bookman Old Style"/>
                    </w:rPr>
                  </w:pPr>
                  <w:r w:rsidRPr="00CB17E5">
                    <w:rPr>
                      <w:rFonts w:ascii="Bookman Old Style" w:hAnsi="Bookman Old Style"/>
                    </w:rPr>
                    <w:t xml:space="preserve">MR </w:t>
                  </w:r>
                  <w:ins w:id="492" w:author="Priscah Bett" w:date="2021-04-06T12:22:00Z">
                    <w:r w:rsidR="00177189">
                      <w:rPr>
                        <w:rFonts w:ascii="Bookman Old Style" w:hAnsi="Bookman Old Style"/>
                      </w:rPr>
                      <w:t>10</w:t>
                    </w:r>
                  </w:ins>
                  <w:del w:id="493" w:author="Priscah Bett" w:date="2021-04-06T12:22:00Z">
                    <w:r w:rsidRPr="00CB17E5" w:rsidDel="00177189">
                      <w:rPr>
                        <w:rFonts w:ascii="Bookman Old Style" w:hAnsi="Bookman Old Style"/>
                      </w:rPr>
                      <w:delText>9</w:delText>
                    </w:r>
                  </w:del>
                </w:p>
              </w:tc>
              <w:tc>
                <w:tcPr>
                  <w:tcW w:w="5134" w:type="dxa"/>
                  <w:tcBorders>
                    <w:top w:val="single" w:sz="4" w:space="0" w:color="000000"/>
                    <w:left w:val="single" w:sz="4" w:space="0" w:color="000000"/>
                    <w:bottom w:val="single" w:sz="4" w:space="0" w:color="000000"/>
                    <w:right w:val="single" w:sz="4" w:space="0" w:color="000000"/>
                  </w:tcBorders>
                </w:tcPr>
                <w:p w14:paraId="5970F0D8" w14:textId="2AB6D59E" w:rsidR="00A64075" w:rsidRPr="00CB17E5" w:rsidRDefault="00A64075">
                  <w:pPr>
                    <w:spacing w:line="256" w:lineRule="auto"/>
                    <w:rPr>
                      <w:rFonts w:ascii="Bookman Old Style" w:hAnsi="Bookman Old Style"/>
                    </w:rPr>
                  </w:pPr>
                  <w:r w:rsidRPr="00CB17E5">
                    <w:rPr>
                      <w:rFonts w:ascii="Bookman Old Style" w:hAnsi="Bookman Old Style"/>
                    </w:rPr>
                    <w:t>Must be Submitted through IFMIS</w:t>
                  </w:r>
                </w:p>
              </w:tc>
              <w:tc>
                <w:tcPr>
                  <w:tcW w:w="1620" w:type="dxa"/>
                  <w:tcBorders>
                    <w:top w:val="single" w:sz="4" w:space="0" w:color="000000"/>
                    <w:left w:val="single" w:sz="4" w:space="0" w:color="000000"/>
                    <w:bottom w:val="single" w:sz="4" w:space="0" w:color="000000"/>
                    <w:right w:val="single" w:sz="4" w:space="0" w:color="000000"/>
                  </w:tcBorders>
                </w:tcPr>
                <w:p w14:paraId="5CD479D7" w14:textId="77777777" w:rsidR="00A64075" w:rsidRPr="00CB17E5" w:rsidRDefault="00A64075">
                  <w:pPr>
                    <w:spacing w:line="256" w:lineRule="auto"/>
                    <w:rPr>
                      <w:rFonts w:ascii="Bookman Old Style" w:hAnsi="Bookman Old Style"/>
                    </w:rPr>
                  </w:pPr>
                </w:p>
              </w:tc>
            </w:tr>
          </w:tbl>
          <w:p w14:paraId="0EE7A833" w14:textId="77777777" w:rsidR="00CA133C" w:rsidRPr="00CB17E5" w:rsidRDefault="00CA133C">
            <w:pPr>
              <w:pStyle w:val="BodyText"/>
              <w:spacing w:line="256" w:lineRule="auto"/>
              <w:jc w:val="both"/>
              <w:rPr>
                <w:rFonts w:ascii="Bookman Old Style" w:hAnsi="Bookman Old Style"/>
                <w:b/>
                <w:sz w:val="24"/>
              </w:rPr>
            </w:pPr>
          </w:p>
          <w:p w14:paraId="682C5C08" w14:textId="77777777" w:rsidR="00CA133C" w:rsidRPr="00CB17E5" w:rsidRDefault="00CA133C">
            <w:pPr>
              <w:pStyle w:val="BodyText"/>
              <w:spacing w:line="256" w:lineRule="auto"/>
              <w:jc w:val="both"/>
              <w:rPr>
                <w:rFonts w:ascii="Bookman Old Style" w:hAnsi="Bookman Old Style"/>
                <w:b/>
                <w:sz w:val="24"/>
              </w:rPr>
            </w:pPr>
            <w:r w:rsidRPr="00CB17E5">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081248E0" w14:textId="77777777" w:rsidR="00CA133C" w:rsidRPr="00CB17E5" w:rsidRDefault="00CA133C" w:rsidP="00CA133C">
      <w:pPr>
        <w:rPr>
          <w:rFonts w:ascii="Bookman Old Style" w:hAnsi="Bookman Old Style"/>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9045"/>
      </w:tblGrid>
      <w:tr w:rsidR="00CA133C" w:rsidRPr="00CB17E5" w14:paraId="571169C4" w14:textId="77777777" w:rsidTr="00CA133C">
        <w:trPr>
          <w:trHeight w:val="140"/>
        </w:trPr>
        <w:tc>
          <w:tcPr>
            <w:tcW w:w="1095" w:type="dxa"/>
            <w:tcBorders>
              <w:top w:val="single" w:sz="4" w:space="0" w:color="auto"/>
              <w:left w:val="single" w:sz="4" w:space="0" w:color="auto"/>
              <w:bottom w:val="single" w:sz="4" w:space="0" w:color="auto"/>
              <w:right w:val="single" w:sz="4" w:space="0" w:color="auto"/>
            </w:tcBorders>
            <w:shd w:val="clear" w:color="auto" w:fill="B3B3B3"/>
          </w:tcPr>
          <w:p w14:paraId="40827FF5" w14:textId="77777777" w:rsidR="00CA133C" w:rsidRPr="00CB17E5" w:rsidRDefault="00CA133C">
            <w:pPr>
              <w:spacing w:line="256" w:lineRule="auto"/>
              <w:ind w:left="180"/>
              <w:rPr>
                <w:rFonts w:ascii="Bookman Old Style" w:hAnsi="Bookman Old Style"/>
                <w:b/>
                <w:highlight w:val="lightGray"/>
              </w:rPr>
            </w:pPr>
            <w:r w:rsidRPr="00CB17E5">
              <w:rPr>
                <w:rFonts w:ascii="Bookman Old Style" w:hAnsi="Bookman Old Style"/>
                <w:b/>
                <w:highlight w:val="lightGray"/>
              </w:rPr>
              <w:t xml:space="preserve">Instructions to tenderers </w:t>
            </w:r>
          </w:p>
          <w:p w14:paraId="6973B7E3" w14:textId="77777777" w:rsidR="00CA133C" w:rsidRPr="00CB17E5" w:rsidRDefault="00CA133C">
            <w:pPr>
              <w:spacing w:line="256" w:lineRule="auto"/>
              <w:rPr>
                <w:rFonts w:ascii="Bookman Old Style" w:hAnsi="Bookman Old Style"/>
                <w:b/>
                <w:highlight w:val="lightGray"/>
              </w:rPr>
            </w:pPr>
          </w:p>
        </w:tc>
        <w:tc>
          <w:tcPr>
            <w:tcW w:w="9046" w:type="dxa"/>
            <w:tcBorders>
              <w:top w:val="single" w:sz="4" w:space="0" w:color="auto"/>
              <w:left w:val="single" w:sz="4" w:space="0" w:color="auto"/>
              <w:bottom w:val="single" w:sz="4" w:space="0" w:color="auto"/>
              <w:right w:val="single" w:sz="4" w:space="0" w:color="auto"/>
            </w:tcBorders>
            <w:shd w:val="clear" w:color="auto" w:fill="B3B3B3"/>
          </w:tcPr>
          <w:p w14:paraId="17627029" w14:textId="77777777" w:rsidR="00CA133C" w:rsidRPr="00CB17E5" w:rsidRDefault="00CA133C">
            <w:pPr>
              <w:spacing w:line="256" w:lineRule="auto"/>
              <w:ind w:left="720"/>
              <w:rPr>
                <w:rFonts w:ascii="Bookman Old Style" w:hAnsi="Bookman Old Style"/>
                <w:b/>
                <w:highlight w:val="lightGray"/>
              </w:rPr>
            </w:pPr>
            <w:r w:rsidRPr="00CB17E5">
              <w:rPr>
                <w:rFonts w:ascii="Bookman Old Style" w:hAnsi="Bookman Old Style"/>
                <w:b/>
                <w:highlight w:val="lightGray"/>
              </w:rPr>
              <w:t>Particulars of appendix to instructions to tenderers</w:t>
            </w:r>
          </w:p>
          <w:p w14:paraId="36758F90" w14:textId="77777777" w:rsidR="00CA133C" w:rsidRPr="00CB17E5" w:rsidRDefault="00CA133C">
            <w:pPr>
              <w:spacing w:line="256" w:lineRule="auto"/>
              <w:rPr>
                <w:rFonts w:ascii="Bookman Old Style" w:hAnsi="Bookman Old Style"/>
                <w:b/>
                <w:highlight w:val="lightGray"/>
              </w:rPr>
            </w:pPr>
          </w:p>
        </w:tc>
      </w:tr>
      <w:tr w:rsidR="00CA133C" w:rsidRPr="00CB17E5" w14:paraId="24D67365" w14:textId="77777777" w:rsidTr="00CA133C">
        <w:trPr>
          <w:trHeight w:val="505"/>
        </w:trPr>
        <w:tc>
          <w:tcPr>
            <w:tcW w:w="1095" w:type="dxa"/>
            <w:tcBorders>
              <w:top w:val="single" w:sz="4" w:space="0" w:color="auto"/>
              <w:left w:val="single" w:sz="4" w:space="0" w:color="auto"/>
              <w:bottom w:val="single" w:sz="4" w:space="0" w:color="auto"/>
              <w:right w:val="single" w:sz="4" w:space="0" w:color="auto"/>
            </w:tcBorders>
          </w:tcPr>
          <w:p w14:paraId="521377F7" w14:textId="77777777" w:rsidR="00CA133C" w:rsidRPr="00CB17E5" w:rsidRDefault="00CA133C">
            <w:pPr>
              <w:spacing w:line="256" w:lineRule="auto"/>
              <w:jc w:val="center"/>
              <w:rPr>
                <w:rFonts w:ascii="Bookman Old Style" w:hAnsi="Bookman Old Style"/>
              </w:rPr>
            </w:pPr>
          </w:p>
          <w:p w14:paraId="4FEE30EC" w14:textId="77777777" w:rsidR="00CA133C" w:rsidRPr="00CB17E5" w:rsidRDefault="00CA133C">
            <w:pPr>
              <w:spacing w:line="256" w:lineRule="auto"/>
              <w:jc w:val="center"/>
              <w:rPr>
                <w:rFonts w:ascii="Bookman Old Style" w:hAnsi="Bookman Old Style"/>
              </w:rPr>
            </w:pPr>
          </w:p>
          <w:p w14:paraId="7FD7A0AD" w14:textId="77777777" w:rsidR="00CA133C" w:rsidRPr="00CB17E5" w:rsidRDefault="00CA133C">
            <w:pPr>
              <w:spacing w:line="256" w:lineRule="auto"/>
              <w:jc w:val="center"/>
              <w:rPr>
                <w:rFonts w:ascii="Bookman Old Style" w:hAnsi="Bookman Old Style"/>
              </w:rPr>
            </w:pPr>
          </w:p>
        </w:tc>
        <w:tc>
          <w:tcPr>
            <w:tcW w:w="9046" w:type="dxa"/>
            <w:tcBorders>
              <w:top w:val="single" w:sz="4" w:space="0" w:color="auto"/>
              <w:left w:val="single" w:sz="4" w:space="0" w:color="auto"/>
              <w:bottom w:val="single" w:sz="4" w:space="0" w:color="auto"/>
              <w:right w:val="single" w:sz="4" w:space="0" w:color="auto"/>
            </w:tcBorders>
          </w:tcPr>
          <w:p w14:paraId="0E3C0FFA" w14:textId="77777777" w:rsidR="00CA133C" w:rsidRPr="00CB17E5" w:rsidRDefault="00CA133C">
            <w:pPr>
              <w:spacing w:line="256" w:lineRule="auto"/>
              <w:ind w:left="720" w:hanging="648"/>
              <w:rPr>
                <w:rFonts w:ascii="Bookman Old Style" w:hAnsi="Bookman Old Style"/>
                <w:b/>
              </w:rPr>
            </w:pPr>
          </w:p>
          <w:p w14:paraId="313D9880" w14:textId="77777777" w:rsidR="00CA133C" w:rsidRPr="00CB17E5" w:rsidRDefault="00CA133C">
            <w:pPr>
              <w:numPr>
                <w:ilvl w:val="0"/>
                <w:numId w:val="42"/>
              </w:numPr>
              <w:spacing w:line="256" w:lineRule="auto"/>
              <w:contextualSpacing/>
              <w:rPr>
                <w:rFonts w:ascii="Bookman Old Style" w:hAnsi="Bookman Old Style"/>
                <w:b/>
              </w:rPr>
            </w:pPr>
            <w:r w:rsidRPr="00CB17E5">
              <w:rPr>
                <w:rFonts w:ascii="Bookman Old Style" w:hAnsi="Bookman Old Style"/>
                <w:b/>
              </w:rPr>
              <w:t>Technical Scores (T.S.)</w:t>
            </w:r>
          </w:p>
          <w:p w14:paraId="2310468F" w14:textId="77777777" w:rsidR="00CA133C" w:rsidRPr="00CB17E5" w:rsidRDefault="00CA133C">
            <w:pPr>
              <w:spacing w:line="256" w:lineRule="auto"/>
              <w:ind w:left="72"/>
              <w:rPr>
                <w:rFonts w:ascii="Bookman Old Style" w:hAnsi="Bookman Old Style"/>
              </w:rPr>
            </w:pPr>
          </w:p>
          <w:p w14:paraId="426FB08B" w14:textId="77777777" w:rsidR="00CA133C" w:rsidRPr="00CB17E5" w:rsidRDefault="00CA133C">
            <w:pPr>
              <w:spacing w:line="256" w:lineRule="auto"/>
              <w:ind w:left="72"/>
              <w:rPr>
                <w:rFonts w:ascii="Bookman Old Style" w:hAnsi="Bookman Old Style"/>
              </w:rPr>
            </w:pPr>
            <w:r w:rsidRPr="00CB17E5">
              <w:rPr>
                <w:rFonts w:ascii="Bookman Old Style" w:hAnsi="Bookman Old Style"/>
              </w:rPr>
              <w:t xml:space="preserve">This section (Technical </w:t>
            </w:r>
            <w:proofErr w:type="gramStart"/>
            <w:r w:rsidRPr="00CB17E5">
              <w:rPr>
                <w:rFonts w:ascii="Bookman Old Style" w:hAnsi="Bookman Old Style"/>
              </w:rPr>
              <w:t>Evaluation)  will</w:t>
            </w:r>
            <w:proofErr w:type="gramEnd"/>
            <w:r w:rsidRPr="00CB17E5">
              <w:rPr>
                <w:rFonts w:ascii="Bookman Old Style" w:hAnsi="Bookman Old Style"/>
              </w:rPr>
              <w:t xml:space="preserve"> carry a total of 80% of the whole evaluation</w:t>
            </w:r>
          </w:p>
          <w:p w14:paraId="51D4A11B" w14:textId="77777777" w:rsidR="00CA133C" w:rsidRPr="00CB17E5" w:rsidRDefault="00CA133C">
            <w:pPr>
              <w:spacing w:line="256" w:lineRule="auto"/>
              <w:ind w:left="72"/>
              <w:rPr>
                <w:rFonts w:ascii="Bookman Old Style" w:hAnsi="Bookman Old Style"/>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2970"/>
              <w:gridCol w:w="1440"/>
              <w:gridCol w:w="2520"/>
              <w:gridCol w:w="990"/>
            </w:tblGrid>
            <w:tr w:rsidR="00CA133C" w:rsidRPr="00CB17E5" w14:paraId="7EEA246E" w14:textId="77777777">
              <w:trPr>
                <w:trHeight w:val="134"/>
                <w:tblHeader/>
              </w:trPr>
              <w:tc>
                <w:tcPr>
                  <w:tcW w:w="745" w:type="dxa"/>
                  <w:tcBorders>
                    <w:top w:val="single" w:sz="4" w:space="0" w:color="000000"/>
                    <w:left w:val="single" w:sz="4" w:space="0" w:color="000000"/>
                    <w:bottom w:val="single" w:sz="4" w:space="0" w:color="000000"/>
                    <w:right w:val="single" w:sz="4" w:space="0" w:color="000000"/>
                  </w:tcBorders>
                  <w:vAlign w:val="center"/>
                  <w:hideMark/>
                </w:tcPr>
                <w:p w14:paraId="65357621" w14:textId="77777777" w:rsidR="00CA133C" w:rsidRPr="00CB17E5" w:rsidRDefault="00CA133C">
                  <w:pPr>
                    <w:spacing w:line="256" w:lineRule="auto"/>
                    <w:jc w:val="center"/>
                    <w:rPr>
                      <w:rFonts w:ascii="Bookman Old Style" w:hAnsi="Bookman Old Style"/>
                      <w:b/>
                    </w:rPr>
                  </w:pPr>
                  <w:r w:rsidRPr="00CB17E5">
                    <w:rPr>
                      <w:rFonts w:ascii="Bookman Old Style" w:hAnsi="Bookman Old Style"/>
                      <w:b/>
                    </w:rPr>
                    <w:t>No.</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4F01AA5A" w14:textId="77777777" w:rsidR="00CA133C" w:rsidRPr="00CB17E5" w:rsidRDefault="00CA133C">
                  <w:pPr>
                    <w:spacing w:line="256" w:lineRule="auto"/>
                    <w:jc w:val="center"/>
                    <w:rPr>
                      <w:rFonts w:ascii="Bookman Old Style" w:hAnsi="Bookman Old Style"/>
                      <w:b/>
                    </w:rPr>
                  </w:pPr>
                  <w:r w:rsidRPr="00CB17E5">
                    <w:rPr>
                      <w:rFonts w:ascii="Bookman Old Style" w:hAnsi="Bookman Old Style"/>
                      <w:b/>
                    </w:rPr>
                    <w:t>Evaluation Attribute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DF11AC9" w14:textId="77777777" w:rsidR="00CA133C" w:rsidRPr="00CB17E5" w:rsidRDefault="00CA133C">
                  <w:pPr>
                    <w:spacing w:line="256" w:lineRule="auto"/>
                    <w:jc w:val="center"/>
                    <w:rPr>
                      <w:rFonts w:ascii="Bookman Old Style" w:hAnsi="Bookman Old Style"/>
                      <w:b/>
                    </w:rPr>
                  </w:pPr>
                  <w:r w:rsidRPr="00CB17E5">
                    <w:rPr>
                      <w:rFonts w:ascii="Bookman Old Style" w:hAnsi="Bookman Old Style"/>
                      <w:b/>
                    </w:rPr>
                    <w:t>Tenderer’s Response</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59D4D8F" w14:textId="77777777" w:rsidR="00CA133C" w:rsidRPr="00CB17E5" w:rsidRDefault="00CA133C">
                  <w:pPr>
                    <w:spacing w:line="256" w:lineRule="auto"/>
                    <w:jc w:val="center"/>
                    <w:rPr>
                      <w:rFonts w:ascii="Bookman Old Style" w:hAnsi="Bookman Old Style"/>
                      <w:b/>
                    </w:rPr>
                  </w:pPr>
                  <w:r w:rsidRPr="00CB17E5">
                    <w:rPr>
                      <w:rFonts w:ascii="Bookman Old Style" w:hAnsi="Bookman Old Style"/>
                      <w:b/>
                    </w:rPr>
                    <w:t>Weighting Score</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EB55E29" w14:textId="77777777" w:rsidR="00CA133C" w:rsidRPr="00CB17E5" w:rsidRDefault="00CA133C">
                  <w:pPr>
                    <w:spacing w:line="256" w:lineRule="auto"/>
                    <w:jc w:val="center"/>
                    <w:rPr>
                      <w:rFonts w:ascii="Bookman Old Style" w:hAnsi="Bookman Old Style"/>
                      <w:b/>
                    </w:rPr>
                  </w:pPr>
                  <w:r w:rsidRPr="00CB17E5">
                    <w:rPr>
                      <w:rFonts w:ascii="Bookman Old Style" w:hAnsi="Bookman Old Style"/>
                      <w:b/>
                    </w:rPr>
                    <w:t>Max. Score</w:t>
                  </w:r>
                </w:p>
              </w:tc>
            </w:tr>
            <w:tr w:rsidR="00CA133C" w:rsidRPr="00CB17E5" w14:paraId="3E26E471" w14:textId="77777777">
              <w:trPr>
                <w:trHeight w:val="134"/>
              </w:trPr>
              <w:tc>
                <w:tcPr>
                  <w:tcW w:w="745" w:type="dxa"/>
                  <w:tcBorders>
                    <w:top w:val="single" w:sz="4" w:space="0" w:color="000000"/>
                    <w:left w:val="single" w:sz="4" w:space="0" w:color="000000"/>
                    <w:bottom w:val="single" w:sz="4" w:space="0" w:color="000000"/>
                    <w:right w:val="single" w:sz="4" w:space="0" w:color="000000"/>
                  </w:tcBorders>
                  <w:hideMark/>
                </w:tcPr>
                <w:p w14:paraId="7784927C" w14:textId="77777777" w:rsidR="00CA133C" w:rsidRPr="00CB17E5" w:rsidRDefault="00CA133C">
                  <w:pPr>
                    <w:spacing w:line="256" w:lineRule="auto"/>
                    <w:rPr>
                      <w:rFonts w:ascii="Bookman Old Style" w:hAnsi="Bookman Old Style"/>
                    </w:rPr>
                  </w:pPr>
                  <w:r w:rsidRPr="00CB17E5">
                    <w:rPr>
                      <w:rFonts w:ascii="Bookman Old Style" w:hAnsi="Bookman Old Style"/>
                    </w:rPr>
                    <w:t>T.S.1</w:t>
                  </w:r>
                </w:p>
              </w:tc>
              <w:tc>
                <w:tcPr>
                  <w:tcW w:w="2970" w:type="dxa"/>
                  <w:tcBorders>
                    <w:top w:val="single" w:sz="4" w:space="0" w:color="000000"/>
                    <w:left w:val="single" w:sz="4" w:space="0" w:color="000000"/>
                    <w:bottom w:val="single" w:sz="4" w:space="0" w:color="000000"/>
                    <w:right w:val="single" w:sz="4" w:space="0" w:color="000000"/>
                  </w:tcBorders>
                  <w:hideMark/>
                </w:tcPr>
                <w:p w14:paraId="33F48912" w14:textId="75CB61C6" w:rsidR="00CA133C" w:rsidRPr="00CB17E5" w:rsidRDefault="00CA133C">
                  <w:pPr>
                    <w:spacing w:line="256" w:lineRule="auto"/>
                    <w:rPr>
                      <w:rFonts w:ascii="Bookman Old Style" w:hAnsi="Bookman Old Style"/>
                    </w:rPr>
                  </w:pPr>
                  <w:r w:rsidRPr="00CB17E5">
                    <w:rPr>
                      <w:rFonts w:ascii="Bookman Old Style" w:hAnsi="Bookman Old Style"/>
                    </w:rPr>
                    <w:t xml:space="preserve">Number of years in </w:t>
                  </w:r>
                  <w:r w:rsidRPr="00CB17E5">
                    <w:rPr>
                      <w:rFonts w:ascii="Bookman Old Style" w:eastAsia="Cambria" w:hAnsi="Bookman Old Style"/>
                    </w:rPr>
                    <w:t xml:space="preserve">supply and delivery </w:t>
                  </w:r>
                  <w:r w:rsidR="00FD3A5C" w:rsidRPr="00CB17E5">
                    <w:rPr>
                      <w:rFonts w:ascii="Bookman Old Style" w:eastAsia="Cambria" w:hAnsi="Bookman Old Style"/>
                    </w:rPr>
                    <w:t xml:space="preserve">of </w:t>
                  </w:r>
                  <w:r w:rsidR="0083309C" w:rsidRPr="00CB17E5">
                    <w:rPr>
                      <w:rFonts w:ascii="Bookman Old Style" w:eastAsia="Cambria" w:hAnsi="Bookman Old Style"/>
                    </w:rPr>
                    <w:t>Computers</w:t>
                  </w:r>
                  <w:r w:rsidR="00FD3A5C" w:rsidRPr="00CB17E5">
                    <w:rPr>
                      <w:rFonts w:ascii="Bookman Old Style" w:eastAsia="Cambria" w:hAnsi="Bookman Old Style"/>
                    </w:rPr>
                    <w:t xml:space="preserve"> </w:t>
                  </w:r>
                  <w:r w:rsidR="00F1435C" w:rsidRPr="00CB17E5">
                    <w:rPr>
                      <w:rFonts w:ascii="Bookman Old Style" w:eastAsia="Cambria" w:hAnsi="Bookman Old Style"/>
                    </w:rPr>
                    <w:t>as per the Registration Certificate.</w:t>
                  </w:r>
                </w:p>
              </w:tc>
              <w:tc>
                <w:tcPr>
                  <w:tcW w:w="1440" w:type="dxa"/>
                  <w:tcBorders>
                    <w:top w:val="single" w:sz="4" w:space="0" w:color="000000"/>
                    <w:left w:val="single" w:sz="4" w:space="0" w:color="000000"/>
                    <w:bottom w:val="single" w:sz="4" w:space="0" w:color="000000"/>
                    <w:right w:val="single" w:sz="4" w:space="0" w:color="000000"/>
                  </w:tcBorders>
                </w:tcPr>
                <w:p w14:paraId="473B5247" w14:textId="77777777" w:rsidR="00CA133C" w:rsidRPr="00CB17E5" w:rsidRDefault="00CA133C">
                  <w:pPr>
                    <w:spacing w:line="256" w:lineRule="auto"/>
                    <w:rPr>
                      <w:rFonts w:ascii="Bookman Old Style" w:hAnsi="Bookman Old Style"/>
                    </w:rPr>
                  </w:pPr>
                </w:p>
              </w:tc>
              <w:tc>
                <w:tcPr>
                  <w:tcW w:w="2520" w:type="dxa"/>
                  <w:tcBorders>
                    <w:top w:val="single" w:sz="4" w:space="0" w:color="000000"/>
                    <w:left w:val="single" w:sz="4" w:space="0" w:color="000000"/>
                    <w:bottom w:val="single" w:sz="4" w:space="0" w:color="000000"/>
                    <w:right w:val="single" w:sz="4" w:space="0" w:color="000000"/>
                  </w:tcBorders>
                </w:tcPr>
                <w:p w14:paraId="49D0465C"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5 years and above (5 </w:t>
                  </w:r>
                  <w:proofErr w:type="gramStart"/>
                  <w:r w:rsidRPr="00CB17E5">
                    <w:rPr>
                      <w:rFonts w:ascii="Bookman Old Style" w:hAnsi="Bookman Old Style"/>
                    </w:rPr>
                    <w:t>marks )</w:t>
                  </w:r>
                  <w:proofErr w:type="gramEnd"/>
                </w:p>
                <w:p w14:paraId="562805B9"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Below 5 years, prorated- </w:t>
                  </w:r>
                </w:p>
                <w:p w14:paraId="58705CED" w14:textId="77777777" w:rsidR="00CA133C" w:rsidRPr="00CB17E5" w:rsidRDefault="00CA133C">
                  <w:pPr>
                    <w:spacing w:line="256" w:lineRule="auto"/>
                    <w:rPr>
                      <w:rFonts w:ascii="Bookman Old Style" w:hAnsi="Bookman Old Style"/>
                    </w:rPr>
                  </w:pPr>
                </w:p>
                <w:p w14:paraId="69A9DE51" w14:textId="77777777" w:rsidR="00CA133C" w:rsidRPr="00CB17E5" w:rsidRDefault="00CA133C">
                  <w:pPr>
                    <w:spacing w:line="256" w:lineRule="auto"/>
                    <w:rPr>
                      <w:rFonts w:ascii="Bookman Old Style" w:hAnsi="Bookman Old Style"/>
                      <w:u w:val="single"/>
                    </w:rPr>
                  </w:pPr>
                  <w:r w:rsidRPr="00CB17E5">
                    <w:rPr>
                      <w:rFonts w:ascii="Bookman Old Style" w:hAnsi="Bookman Old Style"/>
                      <w:u w:val="single"/>
                    </w:rPr>
                    <w:lastRenderedPageBreak/>
                    <w:t>Number of years x 5</w:t>
                  </w:r>
                </w:p>
                <w:p w14:paraId="34C2AAAF"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              5</w:t>
                  </w:r>
                </w:p>
              </w:tc>
              <w:tc>
                <w:tcPr>
                  <w:tcW w:w="990" w:type="dxa"/>
                  <w:tcBorders>
                    <w:top w:val="single" w:sz="4" w:space="0" w:color="000000"/>
                    <w:left w:val="single" w:sz="4" w:space="0" w:color="000000"/>
                    <w:bottom w:val="single" w:sz="4" w:space="0" w:color="000000"/>
                    <w:right w:val="single" w:sz="4" w:space="0" w:color="000000"/>
                  </w:tcBorders>
                  <w:hideMark/>
                </w:tcPr>
                <w:p w14:paraId="2B1ACC93" w14:textId="77777777" w:rsidR="00CA133C" w:rsidRPr="00CB17E5" w:rsidRDefault="00CA133C">
                  <w:pPr>
                    <w:spacing w:line="256" w:lineRule="auto"/>
                    <w:rPr>
                      <w:rFonts w:ascii="Bookman Old Style" w:hAnsi="Bookman Old Style"/>
                    </w:rPr>
                  </w:pPr>
                  <w:r w:rsidRPr="00CB17E5">
                    <w:rPr>
                      <w:rFonts w:ascii="Bookman Old Style" w:hAnsi="Bookman Old Style"/>
                    </w:rPr>
                    <w:lastRenderedPageBreak/>
                    <w:t>5</w:t>
                  </w:r>
                </w:p>
              </w:tc>
            </w:tr>
            <w:tr w:rsidR="00CA133C" w:rsidRPr="00CB17E5" w14:paraId="6DA3083B" w14:textId="77777777">
              <w:trPr>
                <w:trHeight w:val="134"/>
              </w:trPr>
              <w:tc>
                <w:tcPr>
                  <w:tcW w:w="745" w:type="dxa"/>
                  <w:tcBorders>
                    <w:top w:val="single" w:sz="4" w:space="0" w:color="000000"/>
                    <w:left w:val="single" w:sz="4" w:space="0" w:color="000000"/>
                    <w:bottom w:val="single" w:sz="4" w:space="0" w:color="000000"/>
                    <w:right w:val="single" w:sz="4" w:space="0" w:color="000000"/>
                  </w:tcBorders>
                  <w:hideMark/>
                </w:tcPr>
                <w:p w14:paraId="75169000" w14:textId="77777777" w:rsidR="00CA133C" w:rsidRPr="00CB17E5" w:rsidRDefault="00CA133C">
                  <w:pPr>
                    <w:spacing w:line="256" w:lineRule="auto"/>
                    <w:rPr>
                      <w:rFonts w:ascii="Bookman Old Style" w:hAnsi="Bookman Old Style"/>
                    </w:rPr>
                  </w:pPr>
                  <w:r w:rsidRPr="00CB17E5">
                    <w:rPr>
                      <w:rFonts w:ascii="Bookman Old Style" w:hAnsi="Bookman Old Style"/>
                    </w:rPr>
                    <w:t>T.S.2</w:t>
                  </w:r>
                </w:p>
              </w:tc>
              <w:tc>
                <w:tcPr>
                  <w:tcW w:w="2970" w:type="dxa"/>
                  <w:tcBorders>
                    <w:top w:val="single" w:sz="4" w:space="0" w:color="000000"/>
                    <w:left w:val="single" w:sz="4" w:space="0" w:color="000000"/>
                    <w:bottom w:val="single" w:sz="4" w:space="0" w:color="000000"/>
                    <w:right w:val="single" w:sz="4" w:space="0" w:color="000000"/>
                  </w:tcBorders>
                  <w:hideMark/>
                </w:tcPr>
                <w:p w14:paraId="7D9F3EBE" w14:textId="1672CDA3" w:rsidR="00CA133C" w:rsidRPr="00CB17E5" w:rsidRDefault="00CA133C">
                  <w:pPr>
                    <w:spacing w:line="256" w:lineRule="auto"/>
                    <w:rPr>
                      <w:rFonts w:ascii="Bookman Old Style" w:hAnsi="Bookman Old Style"/>
                    </w:rPr>
                  </w:pPr>
                  <w:r w:rsidRPr="00CB17E5">
                    <w:rPr>
                      <w:rFonts w:ascii="Bookman Old Style" w:hAnsi="Bookman Old Style"/>
                    </w:rPr>
                    <w:t xml:space="preserve">Reference of at least three firms that the bidder has supplied similar ICT items and equipment in the last three </w:t>
                  </w:r>
                  <w:proofErr w:type="gramStart"/>
                  <w:r w:rsidRPr="00CB17E5">
                    <w:rPr>
                      <w:rFonts w:ascii="Bookman Old Style" w:hAnsi="Bookman Old Style"/>
                    </w:rPr>
                    <w:t>years</w:t>
                  </w:r>
                  <w:r w:rsidR="0083309C" w:rsidRPr="00CB17E5">
                    <w:rPr>
                      <w:rFonts w:ascii="Bookman Old Style" w:eastAsia="Cambria" w:hAnsi="Bookman Old Style"/>
                    </w:rPr>
                    <w:t>(</w:t>
                  </w:r>
                  <w:proofErr w:type="gramEnd"/>
                  <w:r w:rsidR="0083309C" w:rsidRPr="00CB17E5">
                    <w:rPr>
                      <w:rFonts w:ascii="Bookman Old Style" w:eastAsia="Cambria" w:hAnsi="Bookman Old Style"/>
                    </w:rPr>
                    <w:t>2018-2021)</w:t>
                  </w:r>
                  <w:r w:rsidRPr="00CB17E5">
                    <w:rPr>
                      <w:rFonts w:ascii="Bookman Old Style" w:eastAsia="Cambria" w:hAnsi="Bookman Old Style"/>
                    </w:rPr>
                    <w:t xml:space="preserve"> Bidders to provide evidence of serviced LSO or signed contracts</w:t>
                  </w:r>
                  <w:r w:rsidR="0083309C" w:rsidRPr="00CB17E5">
                    <w:rPr>
                      <w:rFonts w:ascii="Bookman Old Style" w:eastAsia="Cambria" w:hAnsi="Bookman Old Style"/>
                    </w:rPr>
                    <w:t>.</w:t>
                  </w:r>
                </w:p>
              </w:tc>
              <w:tc>
                <w:tcPr>
                  <w:tcW w:w="1440" w:type="dxa"/>
                  <w:tcBorders>
                    <w:top w:val="single" w:sz="4" w:space="0" w:color="000000"/>
                    <w:left w:val="single" w:sz="4" w:space="0" w:color="000000"/>
                    <w:bottom w:val="single" w:sz="4" w:space="0" w:color="000000"/>
                    <w:right w:val="single" w:sz="4" w:space="0" w:color="000000"/>
                  </w:tcBorders>
                </w:tcPr>
                <w:p w14:paraId="6136EAD8" w14:textId="77777777" w:rsidR="00CA133C" w:rsidRPr="00CB17E5" w:rsidRDefault="00CA133C">
                  <w:pPr>
                    <w:spacing w:line="256" w:lineRule="auto"/>
                    <w:rPr>
                      <w:rFonts w:ascii="Bookman Old Style" w:hAnsi="Bookman Old Style"/>
                    </w:rPr>
                  </w:pPr>
                </w:p>
              </w:tc>
              <w:tc>
                <w:tcPr>
                  <w:tcW w:w="2520" w:type="dxa"/>
                  <w:tcBorders>
                    <w:top w:val="single" w:sz="4" w:space="0" w:color="000000"/>
                    <w:left w:val="single" w:sz="4" w:space="0" w:color="000000"/>
                    <w:bottom w:val="single" w:sz="4" w:space="0" w:color="000000"/>
                    <w:right w:val="single" w:sz="4" w:space="0" w:color="000000"/>
                  </w:tcBorders>
                </w:tcPr>
                <w:p w14:paraId="12DC48FF" w14:textId="3407D005" w:rsidR="00CA133C" w:rsidRPr="00CB17E5" w:rsidRDefault="00CA133C">
                  <w:pPr>
                    <w:spacing w:line="256" w:lineRule="auto"/>
                    <w:rPr>
                      <w:rFonts w:ascii="Bookman Old Style" w:hAnsi="Bookman Old Style"/>
                    </w:rPr>
                  </w:pPr>
                  <w:r w:rsidRPr="00CB17E5">
                    <w:rPr>
                      <w:rFonts w:ascii="Bookman Old Style" w:hAnsi="Bookman Old Style"/>
                    </w:rPr>
                    <w:t>3 or more Clients with references (1</w:t>
                  </w:r>
                  <w:ins w:id="494" w:author="Priscah Bett" w:date="2021-04-06T13:07:00Z">
                    <w:r w:rsidR="0048525B">
                      <w:rPr>
                        <w:rFonts w:ascii="Bookman Old Style" w:hAnsi="Bookman Old Style"/>
                      </w:rPr>
                      <w:t>0</w:t>
                    </w:r>
                  </w:ins>
                  <w:del w:id="495" w:author="Priscah Bett" w:date="2021-04-06T13:07:00Z">
                    <w:r w:rsidRPr="00CB17E5" w:rsidDel="0048525B">
                      <w:rPr>
                        <w:rFonts w:ascii="Bookman Old Style" w:hAnsi="Bookman Old Style"/>
                      </w:rPr>
                      <w:delText>5</w:delText>
                    </w:r>
                  </w:del>
                  <w:r w:rsidRPr="00CB17E5">
                    <w:rPr>
                      <w:rFonts w:ascii="Bookman Old Style" w:hAnsi="Bookman Old Style"/>
                    </w:rPr>
                    <w:t xml:space="preserve"> marks)</w:t>
                  </w:r>
                </w:p>
                <w:p w14:paraId="27E92106" w14:textId="77777777" w:rsidR="00CA133C" w:rsidRPr="00CB17E5" w:rsidRDefault="00CA133C">
                  <w:pPr>
                    <w:spacing w:line="256" w:lineRule="auto"/>
                    <w:rPr>
                      <w:rFonts w:ascii="Bookman Old Style" w:hAnsi="Bookman Old Style"/>
                    </w:rPr>
                  </w:pPr>
                  <w:r w:rsidRPr="00CB17E5">
                    <w:rPr>
                      <w:rFonts w:ascii="Bookman Old Style" w:hAnsi="Bookman Old Style"/>
                    </w:rPr>
                    <w:t>Below 3 references prorated at:</w:t>
                  </w:r>
                </w:p>
                <w:p w14:paraId="35A4BA79" w14:textId="77777777" w:rsidR="00CA133C" w:rsidRPr="00CB17E5" w:rsidRDefault="00CA133C">
                  <w:pPr>
                    <w:spacing w:line="256" w:lineRule="auto"/>
                    <w:rPr>
                      <w:rFonts w:ascii="Bookman Old Style" w:hAnsi="Bookman Old Style"/>
                    </w:rPr>
                  </w:pPr>
                </w:p>
                <w:p w14:paraId="0B927EE4" w14:textId="2AC41DF8" w:rsidR="00CA133C" w:rsidRPr="00CB17E5" w:rsidRDefault="00CA133C">
                  <w:pPr>
                    <w:spacing w:line="256" w:lineRule="auto"/>
                    <w:rPr>
                      <w:rFonts w:ascii="Bookman Old Style" w:hAnsi="Bookman Old Style"/>
                      <w:u w:val="single"/>
                    </w:rPr>
                  </w:pPr>
                  <w:r w:rsidRPr="00CB17E5">
                    <w:rPr>
                      <w:rFonts w:ascii="Bookman Old Style" w:hAnsi="Bookman Old Style"/>
                      <w:u w:val="single"/>
                    </w:rPr>
                    <w:t>No. of Clients’ x 1</w:t>
                  </w:r>
                  <w:ins w:id="496" w:author="Priscah Bett" w:date="2021-04-06T13:07:00Z">
                    <w:r w:rsidR="0048525B">
                      <w:rPr>
                        <w:rFonts w:ascii="Bookman Old Style" w:hAnsi="Bookman Old Style"/>
                        <w:u w:val="single"/>
                      </w:rPr>
                      <w:t>0</w:t>
                    </w:r>
                  </w:ins>
                  <w:del w:id="497" w:author="Priscah Bett" w:date="2021-04-06T13:07:00Z">
                    <w:r w:rsidRPr="00CB17E5" w:rsidDel="0048525B">
                      <w:rPr>
                        <w:rFonts w:ascii="Bookman Old Style" w:hAnsi="Bookman Old Style"/>
                        <w:u w:val="single"/>
                      </w:rPr>
                      <w:delText>5</w:delText>
                    </w:r>
                  </w:del>
                </w:p>
                <w:p w14:paraId="0E1A9685"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               3 </w:t>
                  </w:r>
                </w:p>
              </w:tc>
              <w:tc>
                <w:tcPr>
                  <w:tcW w:w="990" w:type="dxa"/>
                  <w:tcBorders>
                    <w:top w:val="single" w:sz="4" w:space="0" w:color="000000"/>
                    <w:left w:val="single" w:sz="4" w:space="0" w:color="000000"/>
                    <w:bottom w:val="single" w:sz="4" w:space="0" w:color="000000"/>
                    <w:right w:val="single" w:sz="4" w:space="0" w:color="000000"/>
                  </w:tcBorders>
                  <w:hideMark/>
                </w:tcPr>
                <w:p w14:paraId="2D0D2DCE" w14:textId="6609C2D6" w:rsidR="00CA133C" w:rsidRPr="00CB17E5" w:rsidRDefault="00CA133C">
                  <w:pPr>
                    <w:spacing w:line="256" w:lineRule="auto"/>
                    <w:rPr>
                      <w:rFonts w:ascii="Bookman Old Style" w:hAnsi="Bookman Old Style"/>
                    </w:rPr>
                  </w:pPr>
                  <w:r w:rsidRPr="00CB17E5">
                    <w:rPr>
                      <w:rFonts w:ascii="Bookman Old Style" w:hAnsi="Bookman Old Style"/>
                    </w:rPr>
                    <w:t>1</w:t>
                  </w:r>
                  <w:ins w:id="498" w:author="Priscah Bett" w:date="2021-04-06T13:07:00Z">
                    <w:r w:rsidR="0048525B">
                      <w:rPr>
                        <w:rFonts w:ascii="Bookman Old Style" w:hAnsi="Bookman Old Style"/>
                      </w:rPr>
                      <w:t>0</w:t>
                    </w:r>
                  </w:ins>
                  <w:del w:id="499" w:author="Priscah Bett" w:date="2021-04-06T13:03:00Z">
                    <w:r w:rsidRPr="00CB17E5" w:rsidDel="0048525B">
                      <w:rPr>
                        <w:rFonts w:ascii="Bookman Old Style" w:hAnsi="Bookman Old Style"/>
                      </w:rPr>
                      <w:delText>5</w:delText>
                    </w:r>
                  </w:del>
                </w:p>
              </w:tc>
            </w:tr>
            <w:tr w:rsidR="00CA133C" w:rsidRPr="00CB17E5" w14:paraId="718E620F" w14:textId="77777777">
              <w:trPr>
                <w:trHeight w:val="134"/>
              </w:trPr>
              <w:tc>
                <w:tcPr>
                  <w:tcW w:w="745" w:type="dxa"/>
                  <w:tcBorders>
                    <w:top w:val="single" w:sz="4" w:space="0" w:color="000000"/>
                    <w:left w:val="single" w:sz="4" w:space="0" w:color="000000"/>
                    <w:bottom w:val="single" w:sz="4" w:space="0" w:color="000000"/>
                    <w:right w:val="single" w:sz="4" w:space="0" w:color="000000"/>
                  </w:tcBorders>
                  <w:hideMark/>
                </w:tcPr>
                <w:p w14:paraId="227FBBD1" w14:textId="77777777" w:rsidR="00CA133C" w:rsidRPr="00CB17E5" w:rsidRDefault="00CA133C">
                  <w:pPr>
                    <w:spacing w:line="256" w:lineRule="auto"/>
                    <w:rPr>
                      <w:rFonts w:ascii="Bookman Old Style" w:hAnsi="Bookman Old Style"/>
                    </w:rPr>
                  </w:pPr>
                  <w:r w:rsidRPr="00CB17E5">
                    <w:rPr>
                      <w:rFonts w:ascii="Bookman Old Style" w:hAnsi="Bookman Old Style"/>
                    </w:rPr>
                    <w:t>T.S.3</w:t>
                  </w:r>
                </w:p>
              </w:tc>
              <w:tc>
                <w:tcPr>
                  <w:tcW w:w="2970" w:type="dxa"/>
                  <w:tcBorders>
                    <w:top w:val="single" w:sz="4" w:space="0" w:color="000000"/>
                    <w:left w:val="single" w:sz="4" w:space="0" w:color="000000"/>
                    <w:bottom w:val="single" w:sz="4" w:space="0" w:color="000000"/>
                    <w:right w:val="single" w:sz="4" w:space="0" w:color="000000"/>
                  </w:tcBorders>
                </w:tcPr>
                <w:p w14:paraId="1955087C"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Please indicate minimum time required to deliver the equipment after a contract is signed. </w:t>
                  </w:r>
                </w:p>
                <w:p w14:paraId="6E33426E" w14:textId="77777777" w:rsidR="00CA133C" w:rsidRPr="00CB17E5" w:rsidRDefault="00CA133C">
                  <w:pPr>
                    <w:spacing w:line="256" w:lineRule="auto"/>
                    <w:rPr>
                      <w:rFonts w:ascii="Bookman Old Style" w:hAnsi="Bookman Old Style"/>
                    </w:rPr>
                  </w:pPr>
                </w:p>
              </w:tc>
              <w:tc>
                <w:tcPr>
                  <w:tcW w:w="1440" w:type="dxa"/>
                  <w:tcBorders>
                    <w:top w:val="single" w:sz="4" w:space="0" w:color="000000"/>
                    <w:left w:val="single" w:sz="4" w:space="0" w:color="000000"/>
                    <w:bottom w:val="single" w:sz="4" w:space="0" w:color="000000"/>
                    <w:right w:val="single" w:sz="4" w:space="0" w:color="000000"/>
                  </w:tcBorders>
                </w:tcPr>
                <w:p w14:paraId="3F885771" w14:textId="77777777" w:rsidR="00CA133C" w:rsidRPr="00CB17E5" w:rsidRDefault="00CA133C">
                  <w:pPr>
                    <w:spacing w:line="256" w:lineRule="auto"/>
                    <w:rPr>
                      <w:rFonts w:ascii="Bookman Old Style" w:hAnsi="Bookman Old Style"/>
                    </w:rPr>
                  </w:pPr>
                </w:p>
              </w:tc>
              <w:tc>
                <w:tcPr>
                  <w:tcW w:w="2520" w:type="dxa"/>
                  <w:tcBorders>
                    <w:top w:val="single" w:sz="4" w:space="0" w:color="000000"/>
                    <w:left w:val="single" w:sz="4" w:space="0" w:color="000000"/>
                    <w:bottom w:val="single" w:sz="4" w:space="0" w:color="000000"/>
                    <w:right w:val="single" w:sz="4" w:space="0" w:color="000000"/>
                  </w:tcBorders>
                </w:tcPr>
                <w:p w14:paraId="6C8F7007" w14:textId="31CB62CB" w:rsidR="00CA133C" w:rsidRPr="00CB17E5" w:rsidRDefault="00CA133C">
                  <w:pPr>
                    <w:spacing w:line="256" w:lineRule="auto"/>
                    <w:rPr>
                      <w:rFonts w:ascii="Bookman Old Style" w:hAnsi="Bookman Old Style"/>
                    </w:rPr>
                  </w:pPr>
                  <w:r w:rsidRPr="00CB17E5">
                    <w:rPr>
                      <w:rFonts w:ascii="Bookman Old Style" w:hAnsi="Bookman Old Style"/>
                    </w:rPr>
                    <w:t>Fourteen (14</w:t>
                  </w:r>
                  <w:proofErr w:type="gramStart"/>
                  <w:r w:rsidRPr="00CB17E5">
                    <w:rPr>
                      <w:rFonts w:ascii="Bookman Old Style" w:hAnsi="Bookman Old Style"/>
                    </w:rPr>
                    <w:t>)  days</w:t>
                  </w:r>
                  <w:proofErr w:type="gramEnd"/>
                  <w:r w:rsidRPr="00CB17E5">
                    <w:rPr>
                      <w:rFonts w:ascii="Bookman Old Style" w:hAnsi="Bookman Old Style"/>
                    </w:rPr>
                    <w:t xml:space="preserve"> and below – </w:t>
                  </w:r>
                  <w:ins w:id="500" w:author="Priscah Bett" w:date="2021-04-06T13:04:00Z">
                    <w:r w:rsidR="0048525B">
                      <w:rPr>
                        <w:rFonts w:ascii="Bookman Old Style" w:hAnsi="Bookman Old Style"/>
                      </w:rPr>
                      <w:t>5</w:t>
                    </w:r>
                  </w:ins>
                  <w:del w:id="501" w:author="Priscah Bett" w:date="2021-04-06T13:04:00Z">
                    <w:r w:rsidRPr="00CB17E5" w:rsidDel="0048525B">
                      <w:rPr>
                        <w:rFonts w:ascii="Bookman Old Style" w:hAnsi="Bookman Old Style"/>
                      </w:rPr>
                      <w:delText>10</w:delText>
                    </w:r>
                  </w:del>
                  <w:r w:rsidRPr="00CB17E5">
                    <w:rPr>
                      <w:rFonts w:ascii="Bookman Old Style" w:hAnsi="Bookman Old Style"/>
                    </w:rPr>
                    <w:t xml:space="preserve"> marks</w:t>
                  </w:r>
                </w:p>
                <w:p w14:paraId="55C99E8C" w14:textId="77777777" w:rsidR="00CA133C" w:rsidRPr="00CB17E5" w:rsidRDefault="00CA133C">
                  <w:pPr>
                    <w:spacing w:line="256" w:lineRule="auto"/>
                    <w:rPr>
                      <w:rFonts w:ascii="Bookman Old Style" w:hAnsi="Bookman Old Style"/>
                    </w:rPr>
                  </w:pPr>
                </w:p>
                <w:p w14:paraId="32D4512E" w14:textId="447F4B07" w:rsidR="00CA133C" w:rsidRPr="00CB17E5" w:rsidRDefault="00CA133C">
                  <w:pPr>
                    <w:spacing w:line="256" w:lineRule="auto"/>
                    <w:rPr>
                      <w:rFonts w:ascii="Bookman Old Style" w:hAnsi="Bookman Old Style"/>
                    </w:rPr>
                  </w:pPr>
                  <w:r w:rsidRPr="00CB17E5">
                    <w:rPr>
                      <w:rFonts w:ascii="Bookman Old Style" w:hAnsi="Bookman Old Style"/>
                    </w:rPr>
                    <w:t xml:space="preserve">14 – </w:t>
                  </w:r>
                  <w:proofErr w:type="gramStart"/>
                  <w:r w:rsidRPr="00CB17E5">
                    <w:rPr>
                      <w:rFonts w:ascii="Bookman Old Style" w:hAnsi="Bookman Old Style"/>
                    </w:rPr>
                    <w:t>30  days</w:t>
                  </w:r>
                  <w:proofErr w:type="gramEnd"/>
                  <w:r w:rsidRPr="00CB17E5">
                    <w:rPr>
                      <w:rFonts w:ascii="Bookman Old Style" w:hAnsi="Bookman Old Style"/>
                    </w:rPr>
                    <w:t xml:space="preserve">  – </w:t>
                  </w:r>
                  <w:ins w:id="502" w:author="Priscah Bett" w:date="2021-04-06T13:04:00Z">
                    <w:r w:rsidR="0048525B">
                      <w:rPr>
                        <w:rFonts w:ascii="Bookman Old Style" w:hAnsi="Bookman Old Style"/>
                      </w:rPr>
                      <w:t>2.</w:t>
                    </w:r>
                  </w:ins>
                  <w:r w:rsidRPr="00CB17E5">
                    <w:rPr>
                      <w:rFonts w:ascii="Bookman Old Style" w:hAnsi="Bookman Old Style"/>
                    </w:rPr>
                    <w:t>5 marks</w:t>
                  </w:r>
                </w:p>
                <w:p w14:paraId="163B0FE8" w14:textId="77777777" w:rsidR="00CA133C" w:rsidRPr="00CB17E5" w:rsidRDefault="00CA133C">
                  <w:pPr>
                    <w:spacing w:line="256" w:lineRule="auto"/>
                    <w:rPr>
                      <w:rFonts w:ascii="Bookman Old Style" w:hAnsi="Bookman Old Style"/>
                    </w:rPr>
                  </w:pPr>
                </w:p>
                <w:p w14:paraId="72DDE19D"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More than 30 </w:t>
                  </w:r>
                  <w:proofErr w:type="gramStart"/>
                  <w:r w:rsidRPr="00CB17E5">
                    <w:rPr>
                      <w:rFonts w:ascii="Bookman Old Style" w:hAnsi="Bookman Old Style"/>
                    </w:rPr>
                    <w:t>days  –</w:t>
                  </w:r>
                  <w:proofErr w:type="gramEnd"/>
                  <w:r w:rsidRPr="00CB17E5">
                    <w:rPr>
                      <w:rFonts w:ascii="Bookman Old Style" w:hAnsi="Bookman Old Style"/>
                    </w:rPr>
                    <w:t xml:space="preserve"> 0 marks</w:t>
                  </w:r>
                </w:p>
                <w:p w14:paraId="452535ED" w14:textId="77777777" w:rsidR="00CA133C" w:rsidRPr="00CB17E5" w:rsidRDefault="00CA133C">
                  <w:pPr>
                    <w:spacing w:line="256" w:lineRule="auto"/>
                    <w:rPr>
                      <w:rFonts w:ascii="Bookman Old Style" w:hAnsi="Bookman Old Style"/>
                    </w:rPr>
                  </w:pPr>
                </w:p>
              </w:tc>
              <w:tc>
                <w:tcPr>
                  <w:tcW w:w="990" w:type="dxa"/>
                  <w:tcBorders>
                    <w:top w:val="single" w:sz="4" w:space="0" w:color="000000"/>
                    <w:left w:val="single" w:sz="4" w:space="0" w:color="000000"/>
                    <w:bottom w:val="single" w:sz="4" w:space="0" w:color="000000"/>
                    <w:right w:val="single" w:sz="4" w:space="0" w:color="000000"/>
                  </w:tcBorders>
                </w:tcPr>
                <w:p w14:paraId="3F92A289" w14:textId="626E1426" w:rsidR="00CA133C" w:rsidRPr="00CB17E5" w:rsidRDefault="0048525B">
                  <w:pPr>
                    <w:spacing w:line="256" w:lineRule="auto"/>
                    <w:rPr>
                      <w:rFonts w:ascii="Bookman Old Style" w:hAnsi="Bookman Old Style"/>
                    </w:rPr>
                  </w:pPr>
                  <w:ins w:id="503" w:author="Priscah Bett" w:date="2021-04-06T13:04:00Z">
                    <w:r>
                      <w:rPr>
                        <w:rFonts w:ascii="Bookman Old Style" w:hAnsi="Bookman Old Style"/>
                      </w:rPr>
                      <w:t>5</w:t>
                    </w:r>
                  </w:ins>
                  <w:del w:id="504" w:author="Priscah Bett" w:date="2021-04-06T13:04:00Z">
                    <w:r w:rsidR="00CA133C" w:rsidRPr="00CB17E5" w:rsidDel="0048525B">
                      <w:rPr>
                        <w:rFonts w:ascii="Bookman Old Style" w:hAnsi="Bookman Old Style"/>
                      </w:rPr>
                      <w:delText>10</w:delText>
                    </w:r>
                  </w:del>
                </w:p>
                <w:p w14:paraId="777228A6" w14:textId="77777777" w:rsidR="00CA133C" w:rsidRPr="00CB17E5" w:rsidRDefault="00CA133C">
                  <w:pPr>
                    <w:spacing w:line="256" w:lineRule="auto"/>
                    <w:rPr>
                      <w:rFonts w:ascii="Bookman Old Style" w:hAnsi="Bookman Old Style"/>
                    </w:rPr>
                  </w:pPr>
                </w:p>
              </w:tc>
            </w:tr>
            <w:tr w:rsidR="00CA133C" w:rsidRPr="00CB17E5" w14:paraId="734FAB8D" w14:textId="77777777">
              <w:trPr>
                <w:trHeight w:val="2102"/>
              </w:trPr>
              <w:tc>
                <w:tcPr>
                  <w:tcW w:w="745" w:type="dxa"/>
                  <w:tcBorders>
                    <w:top w:val="single" w:sz="4" w:space="0" w:color="000000"/>
                    <w:left w:val="single" w:sz="4" w:space="0" w:color="000000"/>
                    <w:bottom w:val="single" w:sz="4" w:space="0" w:color="000000"/>
                    <w:right w:val="single" w:sz="4" w:space="0" w:color="000000"/>
                  </w:tcBorders>
                  <w:hideMark/>
                </w:tcPr>
                <w:p w14:paraId="7E54E018" w14:textId="77777777" w:rsidR="00CA133C" w:rsidRPr="00CB17E5" w:rsidRDefault="00CA133C">
                  <w:pPr>
                    <w:spacing w:line="256" w:lineRule="auto"/>
                    <w:rPr>
                      <w:rFonts w:ascii="Bookman Old Style" w:hAnsi="Bookman Old Style"/>
                    </w:rPr>
                  </w:pPr>
                  <w:r w:rsidRPr="00CB17E5">
                    <w:rPr>
                      <w:rFonts w:ascii="Bookman Old Style" w:hAnsi="Bookman Old Style"/>
                    </w:rPr>
                    <w:t>T.S.4</w:t>
                  </w:r>
                </w:p>
              </w:tc>
              <w:tc>
                <w:tcPr>
                  <w:tcW w:w="2970" w:type="dxa"/>
                  <w:tcBorders>
                    <w:top w:val="single" w:sz="4" w:space="0" w:color="000000"/>
                    <w:left w:val="single" w:sz="4" w:space="0" w:color="000000"/>
                    <w:bottom w:val="single" w:sz="4" w:space="0" w:color="000000"/>
                    <w:right w:val="single" w:sz="4" w:space="0" w:color="000000"/>
                  </w:tcBorders>
                  <w:hideMark/>
                </w:tcPr>
                <w:p w14:paraId="1925E24C" w14:textId="77777777" w:rsidR="00CA133C" w:rsidRPr="00CB17E5" w:rsidRDefault="00CA133C">
                  <w:pPr>
                    <w:spacing w:line="256" w:lineRule="auto"/>
                    <w:rPr>
                      <w:rFonts w:ascii="Bookman Old Style" w:hAnsi="Bookman Old Style"/>
                    </w:rPr>
                  </w:pPr>
                  <w:r w:rsidRPr="00CB17E5">
                    <w:rPr>
                      <w:rFonts w:ascii="Bookman Old Style" w:hAnsi="Bookman Old Style"/>
                    </w:rPr>
                    <w:t>Physical Facilities</w:t>
                  </w:r>
                </w:p>
                <w:p w14:paraId="5D672E89" w14:textId="4D479E7C" w:rsidR="00CA133C" w:rsidRPr="00CB17E5" w:rsidRDefault="00CA133C">
                  <w:pPr>
                    <w:spacing w:line="256" w:lineRule="auto"/>
                    <w:rPr>
                      <w:rFonts w:ascii="Bookman Old Style" w:hAnsi="Bookman Old Style"/>
                    </w:rPr>
                  </w:pPr>
                  <w:r w:rsidRPr="00CB17E5">
                    <w:rPr>
                      <w:rFonts w:ascii="Bookman Old Style" w:hAnsi="Bookman Old Style"/>
                    </w:rPr>
                    <w:t xml:space="preserve">Provide details of physical </w:t>
                  </w:r>
                  <w:r w:rsidR="00582C8F" w:rsidRPr="00CB17E5">
                    <w:rPr>
                      <w:rFonts w:ascii="Bookman Old Style" w:hAnsi="Bookman Old Style"/>
                    </w:rPr>
                    <w:t>address and</w:t>
                  </w:r>
                  <w:r w:rsidRPr="00CB17E5">
                    <w:rPr>
                      <w:rFonts w:ascii="Bookman Old Style" w:hAnsi="Bookman Old Style"/>
                    </w:rPr>
                    <w:t xml:space="preserve"> contacts – attach evidence </w:t>
                  </w:r>
                  <w:proofErr w:type="spellStart"/>
                  <w:proofErr w:type="gramStart"/>
                  <w:r w:rsidRPr="00CB17E5">
                    <w:rPr>
                      <w:rFonts w:ascii="Bookman Old Style" w:hAnsi="Bookman Old Style"/>
                    </w:rPr>
                    <w:t>eg</w:t>
                  </w:r>
                  <w:proofErr w:type="spellEnd"/>
                  <w:proofErr w:type="gramEnd"/>
                  <w:r w:rsidRPr="00CB17E5">
                    <w:rPr>
                      <w:rFonts w:ascii="Bookman Old Style" w:hAnsi="Bookman Old Style"/>
                    </w:rPr>
                    <w:t xml:space="preserve"> title deed, lease</w:t>
                  </w:r>
                  <w:r w:rsidR="0083309C" w:rsidRPr="00CB17E5">
                    <w:rPr>
                      <w:rFonts w:ascii="Bookman Old Style" w:hAnsi="Bookman Old Style"/>
                    </w:rPr>
                    <w:t xml:space="preserve"> agreement or </w:t>
                  </w:r>
                  <w:r w:rsidR="00A6726D" w:rsidRPr="00CB17E5">
                    <w:rPr>
                      <w:rFonts w:ascii="Bookman Old Style" w:hAnsi="Bookman Old Style"/>
                    </w:rPr>
                    <w:t xml:space="preserve">current </w:t>
                  </w:r>
                  <w:r w:rsidRPr="00CB17E5">
                    <w:rPr>
                      <w:rFonts w:ascii="Bookman Old Style" w:hAnsi="Bookman Old Style"/>
                    </w:rPr>
                    <w:t>utility bills</w:t>
                  </w:r>
                  <w:r w:rsidR="00A6726D" w:rsidRPr="00CB17E5">
                    <w:rPr>
                      <w:rFonts w:ascii="Bookman Old Style" w:hAnsi="Bookman Old Style"/>
                    </w:rPr>
                    <w:t>.</w:t>
                  </w:r>
                </w:p>
              </w:tc>
              <w:tc>
                <w:tcPr>
                  <w:tcW w:w="1440" w:type="dxa"/>
                  <w:tcBorders>
                    <w:top w:val="single" w:sz="4" w:space="0" w:color="000000"/>
                    <w:left w:val="single" w:sz="4" w:space="0" w:color="000000"/>
                    <w:bottom w:val="single" w:sz="4" w:space="0" w:color="000000"/>
                    <w:right w:val="single" w:sz="4" w:space="0" w:color="000000"/>
                  </w:tcBorders>
                </w:tcPr>
                <w:p w14:paraId="5A712F0F" w14:textId="77777777" w:rsidR="00CA133C" w:rsidRPr="00CB17E5" w:rsidRDefault="00CA133C">
                  <w:pPr>
                    <w:spacing w:line="256" w:lineRule="auto"/>
                    <w:rPr>
                      <w:rFonts w:ascii="Bookman Old Style" w:hAnsi="Bookman Old Style"/>
                    </w:rPr>
                  </w:pPr>
                </w:p>
              </w:tc>
              <w:tc>
                <w:tcPr>
                  <w:tcW w:w="2520" w:type="dxa"/>
                  <w:tcBorders>
                    <w:top w:val="single" w:sz="4" w:space="0" w:color="000000"/>
                    <w:left w:val="single" w:sz="4" w:space="0" w:color="000000"/>
                    <w:bottom w:val="single" w:sz="4" w:space="0" w:color="000000"/>
                    <w:right w:val="single" w:sz="4" w:space="0" w:color="000000"/>
                  </w:tcBorders>
                  <w:hideMark/>
                </w:tcPr>
                <w:p w14:paraId="432744DD" w14:textId="77777777" w:rsidR="00CA133C" w:rsidRPr="00CB17E5" w:rsidRDefault="00CA133C">
                  <w:pPr>
                    <w:spacing w:line="256" w:lineRule="auto"/>
                    <w:rPr>
                      <w:rFonts w:ascii="Bookman Old Style" w:hAnsi="Bookman Old Style"/>
                    </w:rPr>
                  </w:pPr>
                  <w:r w:rsidRPr="00CB17E5">
                    <w:rPr>
                      <w:rFonts w:ascii="Bookman Old Style" w:hAnsi="Bookman Old Style"/>
                    </w:rPr>
                    <w:t>Details of physical address and contacts with copy of title or lease documents or latest utility bill – 5marks</w:t>
                  </w:r>
                </w:p>
                <w:p w14:paraId="5489BA23" w14:textId="77777777" w:rsidR="00CA133C" w:rsidRPr="00CB17E5" w:rsidRDefault="00CA133C">
                  <w:pPr>
                    <w:spacing w:line="256" w:lineRule="auto"/>
                    <w:rPr>
                      <w:rFonts w:ascii="Bookman Old Style" w:hAnsi="Bookman Old Style"/>
                    </w:rPr>
                  </w:pPr>
                  <w:r w:rsidRPr="00CB17E5">
                    <w:rPr>
                      <w:rFonts w:ascii="Bookman Old Style" w:hAnsi="Bookman Old Style"/>
                    </w:rPr>
                    <w:t>Not provided – 0 mark</w:t>
                  </w:r>
                </w:p>
              </w:tc>
              <w:tc>
                <w:tcPr>
                  <w:tcW w:w="990" w:type="dxa"/>
                  <w:tcBorders>
                    <w:top w:val="single" w:sz="4" w:space="0" w:color="000000"/>
                    <w:left w:val="single" w:sz="4" w:space="0" w:color="000000"/>
                    <w:bottom w:val="single" w:sz="4" w:space="0" w:color="000000"/>
                    <w:right w:val="single" w:sz="4" w:space="0" w:color="000000"/>
                  </w:tcBorders>
                  <w:hideMark/>
                </w:tcPr>
                <w:p w14:paraId="42B6A11D" w14:textId="77777777" w:rsidR="00CA133C" w:rsidRPr="00CB17E5" w:rsidRDefault="00CA133C">
                  <w:pPr>
                    <w:spacing w:line="256" w:lineRule="auto"/>
                    <w:rPr>
                      <w:rFonts w:ascii="Bookman Old Style" w:hAnsi="Bookman Old Style"/>
                    </w:rPr>
                  </w:pPr>
                  <w:r w:rsidRPr="00CB17E5">
                    <w:rPr>
                      <w:rFonts w:ascii="Bookman Old Style" w:hAnsi="Bookman Old Style"/>
                    </w:rPr>
                    <w:t>5</w:t>
                  </w:r>
                </w:p>
              </w:tc>
            </w:tr>
            <w:tr w:rsidR="00CA133C" w:rsidRPr="00CB17E5" w14:paraId="7555B700" w14:textId="77777777">
              <w:trPr>
                <w:trHeight w:val="770"/>
              </w:trPr>
              <w:tc>
                <w:tcPr>
                  <w:tcW w:w="745" w:type="dxa"/>
                  <w:tcBorders>
                    <w:top w:val="single" w:sz="4" w:space="0" w:color="000000"/>
                    <w:left w:val="single" w:sz="4" w:space="0" w:color="000000"/>
                    <w:bottom w:val="single" w:sz="4" w:space="0" w:color="000000"/>
                    <w:right w:val="single" w:sz="4" w:space="0" w:color="000000"/>
                  </w:tcBorders>
                  <w:hideMark/>
                </w:tcPr>
                <w:p w14:paraId="52752E24" w14:textId="77777777" w:rsidR="00CA133C" w:rsidRPr="00CB17E5" w:rsidRDefault="00CA133C">
                  <w:pPr>
                    <w:spacing w:line="256" w:lineRule="auto"/>
                    <w:rPr>
                      <w:rFonts w:ascii="Bookman Old Style" w:hAnsi="Bookman Old Style"/>
                    </w:rPr>
                  </w:pPr>
                  <w:r w:rsidRPr="00CB17E5">
                    <w:rPr>
                      <w:rFonts w:ascii="Bookman Old Style" w:hAnsi="Bookman Old Style"/>
                    </w:rPr>
                    <w:t>T.S.5</w:t>
                  </w:r>
                </w:p>
              </w:tc>
              <w:tc>
                <w:tcPr>
                  <w:tcW w:w="2970" w:type="dxa"/>
                  <w:tcBorders>
                    <w:top w:val="single" w:sz="4" w:space="0" w:color="000000"/>
                    <w:left w:val="single" w:sz="4" w:space="0" w:color="000000"/>
                    <w:bottom w:val="single" w:sz="4" w:space="0" w:color="000000"/>
                    <w:right w:val="single" w:sz="4" w:space="0" w:color="000000"/>
                  </w:tcBorders>
                </w:tcPr>
                <w:p w14:paraId="747806E6" w14:textId="4F97E4B2" w:rsidR="00CA133C" w:rsidRPr="00CB17E5" w:rsidRDefault="00CA133C">
                  <w:pPr>
                    <w:spacing w:line="256" w:lineRule="auto"/>
                    <w:rPr>
                      <w:rFonts w:ascii="Bookman Old Style" w:eastAsia="Cambria" w:hAnsi="Bookman Old Style"/>
                    </w:rPr>
                  </w:pPr>
                  <w:r w:rsidRPr="00CB17E5">
                    <w:rPr>
                      <w:rFonts w:ascii="Bookman Old Style" w:eastAsia="Cambria" w:hAnsi="Bookman Old Style"/>
                    </w:rPr>
                    <w:t>Bidders must provide Manufacturer Authorization Fo</w:t>
                  </w:r>
                  <w:r w:rsidR="00A6726D" w:rsidRPr="00CB17E5">
                    <w:rPr>
                      <w:rFonts w:ascii="Bookman Old Style" w:eastAsia="Cambria" w:hAnsi="Bookman Old Style"/>
                    </w:rPr>
                    <w:t xml:space="preserve">rm specific for the </w:t>
                  </w:r>
                  <w:r w:rsidR="0083309C" w:rsidRPr="00CB17E5">
                    <w:rPr>
                      <w:rFonts w:ascii="Bookman Old Style" w:eastAsia="Cambria" w:hAnsi="Bookman Old Style"/>
                    </w:rPr>
                    <w:t>Computers</w:t>
                  </w:r>
                  <w:r w:rsidR="00A6726D" w:rsidRPr="00CB17E5">
                    <w:rPr>
                      <w:rFonts w:ascii="Bookman Old Style" w:eastAsia="Cambria" w:hAnsi="Bookman Old Style"/>
                    </w:rPr>
                    <w:t xml:space="preserve"> quoted for.</w:t>
                  </w:r>
                </w:p>
                <w:p w14:paraId="3BAD8E01" w14:textId="77777777" w:rsidR="00CA133C" w:rsidRPr="00CB17E5" w:rsidRDefault="00CA133C">
                  <w:pPr>
                    <w:spacing w:line="256" w:lineRule="auto"/>
                    <w:rPr>
                      <w:rFonts w:ascii="Bookman Old Style" w:hAnsi="Bookman Old Style"/>
                    </w:rPr>
                  </w:pPr>
                </w:p>
              </w:tc>
              <w:tc>
                <w:tcPr>
                  <w:tcW w:w="1440" w:type="dxa"/>
                  <w:tcBorders>
                    <w:top w:val="single" w:sz="4" w:space="0" w:color="000000"/>
                    <w:left w:val="single" w:sz="4" w:space="0" w:color="000000"/>
                    <w:bottom w:val="single" w:sz="4" w:space="0" w:color="000000"/>
                    <w:right w:val="single" w:sz="4" w:space="0" w:color="000000"/>
                  </w:tcBorders>
                </w:tcPr>
                <w:p w14:paraId="0C2D9E4C" w14:textId="77777777" w:rsidR="00CA133C" w:rsidRPr="00CB17E5" w:rsidRDefault="00CA133C">
                  <w:pPr>
                    <w:spacing w:line="256" w:lineRule="auto"/>
                    <w:rPr>
                      <w:rFonts w:ascii="Bookman Old Style" w:hAnsi="Bookman Old Style"/>
                    </w:rPr>
                  </w:pPr>
                </w:p>
              </w:tc>
              <w:tc>
                <w:tcPr>
                  <w:tcW w:w="2520" w:type="dxa"/>
                  <w:tcBorders>
                    <w:top w:val="single" w:sz="4" w:space="0" w:color="000000"/>
                    <w:left w:val="single" w:sz="4" w:space="0" w:color="000000"/>
                    <w:bottom w:val="single" w:sz="4" w:space="0" w:color="000000"/>
                    <w:right w:val="single" w:sz="4" w:space="0" w:color="000000"/>
                  </w:tcBorders>
                  <w:hideMark/>
                </w:tcPr>
                <w:p w14:paraId="4D1E8C98" w14:textId="77777777" w:rsidR="00CA133C" w:rsidRPr="00CB17E5" w:rsidRDefault="00CA133C">
                  <w:pPr>
                    <w:spacing w:line="256" w:lineRule="auto"/>
                    <w:rPr>
                      <w:rFonts w:ascii="Bookman Old Style" w:hAnsi="Bookman Old Style"/>
                    </w:rPr>
                  </w:pPr>
                  <w:r w:rsidRPr="00CB17E5">
                    <w:rPr>
                      <w:rFonts w:ascii="Bookman Old Style" w:hAnsi="Bookman Old Style"/>
                    </w:rPr>
                    <w:t>Provision of Manufacturers Authorization – 15 Marks</w:t>
                  </w:r>
                </w:p>
                <w:p w14:paraId="28048BE5" w14:textId="77777777" w:rsidR="00CA133C" w:rsidRPr="00CB17E5" w:rsidRDefault="00CA133C">
                  <w:pPr>
                    <w:spacing w:line="256" w:lineRule="auto"/>
                    <w:rPr>
                      <w:rFonts w:ascii="Bookman Old Style" w:hAnsi="Bookman Old Style"/>
                    </w:rPr>
                  </w:pPr>
                  <w:r w:rsidRPr="00CB17E5">
                    <w:rPr>
                      <w:rFonts w:ascii="Bookman Old Style" w:hAnsi="Bookman Old Style"/>
                    </w:rPr>
                    <w:t>Not provided – 0 Marks</w:t>
                  </w:r>
                </w:p>
              </w:tc>
              <w:tc>
                <w:tcPr>
                  <w:tcW w:w="990" w:type="dxa"/>
                  <w:tcBorders>
                    <w:top w:val="single" w:sz="4" w:space="0" w:color="000000"/>
                    <w:left w:val="single" w:sz="4" w:space="0" w:color="000000"/>
                    <w:bottom w:val="single" w:sz="4" w:space="0" w:color="000000"/>
                    <w:right w:val="single" w:sz="4" w:space="0" w:color="000000"/>
                  </w:tcBorders>
                  <w:hideMark/>
                </w:tcPr>
                <w:p w14:paraId="5177A084" w14:textId="77777777" w:rsidR="00CA133C" w:rsidRPr="00CB17E5" w:rsidRDefault="00CA133C">
                  <w:pPr>
                    <w:spacing w:line="256" w:lineRule="auto"/>
                    <w:rPr>
                      <w:rFonts w:ascii="Bookman Old Style" w:hAnsi="Bookman Old Style"/>
                    </w:rPr>
                  </w:pPr>
                  <w:r w:rsidRPr="00CB17E5">
                    <w:rPr>
                      <w:rFonts w:ascii="Bookman Old Style" w:hAnsi="Bookman Old Style"/>
                    </w:rPr>
                    <w:t>15</w:t>
                  </w:r>
                </w:p>
              </w:tc>
            </w:tr>
            <w:tr w:rsidR="00CA133C" w:rsidRPr="00CB17E5" w14:paraId="0032DFBD" w14:textId="77777777">
              <w:trPr>
                <w:trHeight w:val="4193"/>
              </w:trPr>
              <w:tc>
                <w:tcPr>
                  <w:tcW w:w="745" w:type="dxa"/>
                  <w:tcBorders>
                    <w:top w:val="single" w:sz="4" w:space="0" w:color="000000"/>
                    <w:left w:val="single" w:sz="4" w:space="0" w:color="000000"/>
                    <w:bottom w:val="single" w:sz="4" w:space="0" w:color="000000"/>
                    <w:right w:val="single" w:sz="4" w:space="0" w:color="000000"/>
                  </w:tcBorders>
                  <w:hideMark/>
                </w:tcPr>
                <w:p w14:paraId="745A6D0A" w14:textId="77777777" w:rsidR="00CA133C" w:rsidRPr="00CB17E5" w:rsidRDefault="00CA133C">
                  <w:pPr>
                    <w:spacing w:line="256" w:lineRule="auto"/>
                    <w:rPr>
                      <w:rFonts w:ascii="Bookman Old Style" w:hAnsi="Bookman Old Style"/>
                    </w:rPr>
                  </w:pPr>
                  <w:r w:rsidRPr="00CB17E5">
                    <w:rPr>
                      <w:rFonts w:ascii="Bookman Old Style" w:hAnsi="Bookman Old Style"/>
                    </w:rPr>
                    <w:lastRenderedPageBreak/>
                    <w:t>T.S.6</w:t>
                  </w:r>
                </w:p>
              </w:tc>
              <w:tc>
                <w:tcPr>
                  <w:tcW w:w="2970" w:type="dxa"/>
                  <w:tcBorders>
                    <w:top w:val="single" w:sz="4" w:space="0" w:color="000000"/>
                    <w:left w:val="single" w:sz="4" w:space="0" w:color="000000"/>
                    <w:bottom w:val="single" w:sz="4" w:space="0" w:color="000000"/>
                    <w:right w:val="single" w:sz="4" w:space="0" w:color="000000"/>
                  </w:tcBorders>
                  <w:hideMark/>
                </w:tcPr>
                <w:p w14:paraId="4C160428" w14:textId="112D5EDA" w:rsidR="00CA133C" w:rsidRPr="00CB17E5" w:rsidRDefault="00CA133C">
                  <w:pPr>
                    <w:spacing w:line="256" w:lineRule="auto"/>
                    <w:rPr>
                      <w:rFonts w:ascii="Bookman Old Style" w:eastAsia="Cambria" w:hAnsi="Bookman Old Style"/>
                    </w:rPr>
                  </w:pPr>
                  <w:r w:rsidRPr="00CB17E5">
                    <w:rPr>
                      <w:rFonts w:ascii="Bookman Old Style" w:eastAsia="Cambria" w:hAnsi="Bookman Old Style"/>
                    </w:rPr>
                    <w:t xml:space="preserve">The items/equipment proposed meets the set specifications. </w:t>
                  </w:r>
                  <w:r w:rsidRPr="00CB17E5">
                    <w:rPr>
                      <w:rFonts w:ascii="Bookman Old Style" w:eastAsia="Cambria" w:hAnsi="Bookman Old Style"/>
                      <w:b/>
                    </w:rPr>
                    <w:t>(Bidders must submit brochures of the items offered</w:t>
                  </w:r>
                  <w:r w:rsidR="00582C8F" w:rsidRPr="00CB17E5">
                    <w:rPr>
                      <w:rFonts w:ascii="Bookman Old Style" w:eastAsia="Cambria" w:hAnsi="Bookman Old Style"/>
                      <w:b/>
                    </w:rPr>
                    <w:t xml:space="preserve"> and should clearly indicate the Brand quoted for</w:t>
                  </w:r>
                  <w:r w:rsidR="0083309C" w:rsidRPr="00CB17E5">
                    <w:rPr>
                      <w:rFonts w:ascii="Bookman Old Style" w:eastAsia="Cambria" w:hAnsi="Bookman Old Style"/>
                      <w:b/>
                    </w:rPr>
                    <w:t>.</w:t>
                  </w:r>
                </w:p>
              </w:tc>
              <w:tc>
                <w:tcPr>
                  <w:tcW w:w="1440" w:type="dxa"/>
                  <w:tcBorders>
                    <w:top w:val="single" w:sz="4" w:space="0" w:color="000000"/>
                    <w:left w:val="single" w:sz="4" w:space="0" w:color="000000"/>
                    <w:bottom w:val="single" w:sz="4" w:space="0" w:color="000000"/>
                    <w:right w:val="single" w:sz="4" w:space="0" w:color="000000"/>
                  </w:tcBorders>
                </w:tcPr>
                <w:p w14:paraId="03AA3F30" w14:textId="77777777" w:rsidR="00CA133C" w:rsidRPr="00CB17E5" w:rsidRDefault="00CA133C">
                  <w:pPr>
                    <w:spacing w:line="256" w:lineRule="auto"/>
                    <w:rPr>
                      <w:rFonts w:ascii="Bookman Old Style" w:hAnsi="Bookman Old Style"/>
                    </w:rPr>
                  </w:pPr>
                </w:p>
              </w:tc>
              <w:tc>
                <w:tcPr>
                  <w:tcW w:w="2520" w:type="dxa"/>
                  <w:tcBorders>
                    <w:top w:val="single" w:sz="4" w:space="0" w:color="000000"/>
                    <w:left w:val="single" w:sz="4" w:space="0" w:color="000000"/>
                    <w:bottom w:val="single" w:sz="4" w:space="0" w:color="000000"/>
                    <w:right w:val="single" w:sz="4" w:space="0" w:color="000000"/>
                  </w:tcBorders>
                  <w:hideMark/>
                </w:tcPr>
                <w:p w14:paraId="3546C0F2" w14:textId="77777777" w:rsidR="00CA133C" w:rsidRPr="00CB17E5" w:rsidRDefault="00CA133C">
                  <w:pPr>
                    <w:spacing w:line="256" w:lineRule="auto"/>
                    <w:rPr>
                      <w:rFonts w:ascii="Bookman Old Style" w:hAnsi="Bookman Old Style"/>
                    </w:rPr>
                  </w:pPr>
                  <w:r w:rsidRPr="00CB17E5">
                    <w:rPr>
                      <w:rFonts w:ascii="Bookman Old Style" w:hAnsi="Bookman Old Style"/>
                    </w:rPr>
                    <w:t xml:space="preserve">The </w:t>
                  </w:r>
                  <w:r w:rsidRPr="00CB17E5">
                    <w:rPr>
                      <w:rFonts w:ascii="Bookman Old Style" w:eastAsia="Cambria" w:hAnsi="Bookman Old Style"/>
                    </w:rPr>
                    <w:t xml:space="preserve">active devices </w:t>
                  </w:r>
                  <w:r w:rsidRPr="00CB17E5">
                    <w:rPr>
                      <w:rFonts w:ascii="Bookman Old Style" w:hAnsi="Bookman Old Style"/>
                    </w:rPr>
                    <w:t>meeting specifications – 40 Marks</w:t>
                  </w:r>
                </w:p>
                <w:p w14:paraId="7664D9B4" w14:textId="77777777" w:rsidR="00CA133C" w:rsidRPr="00CB17E5" w:rsidRDefault="00CA133C">
                  <w:pPr>
                    <w:spacing w:line="256" w:lineRule="auto"/>
                    <w:rPr>
                      <w:rFonts w:ascii="Bookman Old Style" w:hAnsi="Bookman Old Style"/>
                    </w:rPr>
                  </w:pPr>
                  <w:r w:rsidRPr="00CB17E5">
                    <w:rPr>
                      <w:rFonts w:ascii="Bookman Old Style" w:hAnsi="Bookman Old Style"/>
                    </w:rPr>
                    <w:t>Not meeting specifications – 0 Mark</w:t>
                  </w:r>
                </w:p>
                <w:p w14:paraId="1600CDC6" w14:textId="77777777" w:rsidR="00680DB0" w:rsidRPr="00CB17E5" w:rsidRDefault="00680DB0">
                  <w:pPr>
                    <w:spacing w:line="256" w:lineRule="auto"/>
                    <w:rPr>
                      <w:rFonts w:ascii="Bookman Old Style" w:hAnsi="Bookman Old Style"/>
                    </w:rPr>
                  </w:pPr>
                </w:p>
                <w:p w14:paraId="37E2D050" w14:textId="5B55B82A" w:rsidR="00CA133C" w:rsidRPr="00CB17E5" w:rsidRDefault="00CA133C">
                  <w:pPr>
                    <w:spacing w:line="256" w:lineRule="auto"/>
                    <w:rPr>
                      <w:rFonts w:ascii="Bookman Old Style" w:hAnsi="Bookman Old Style"/>
                    </w:rPr>
                  </w:pPr>
                  <w:r w:rsidRPr="00CB17E5">
                    <w:rPr>
                      <w:rFonts w:ascii="Bookman Old Style" w:hAnsi="Bookman Old Style"/>
                    </w:rPr>
                    <w:t>Brochures attached-10 marks</w:t>
                  </w:r>
                </w:p>
                <w:p w14:paraId="02870292" w14:textId="77777777" w:rsidR="0083309C" w:rsidRPr="00CB17E5" w:rsidRDefault="0083309C">
                  <w:pPr>
                    <w:spacing w:line="256" w:lineRule="auto"/>
                    <w:rPr>
                      <w:rFonts w:ascii="Bookman Old Style" w:hAnsi="Bookman Old Style"/>
                    </w:rPr>
                  </w:pPr>
                </w:p>
                <w:p w14:paraId="135E6D6C" w14:textId="77777777" w:rsidR="00CA133C" w:rsidRPr="00CB17E5" w:rsidRDefault="00CA133C">
                  <w:pPr>
                    <w:spacing w:line="256" w:lineRule="auto"/>
                    <w:rPr>
                      <w:rFonts w:ascii="Bookman Old Style" w:hAnsi="Bookman Old Style"/>
                    </w:rPr>
                  </w:pPr>
                  <w:r w:rsidRPr="00CB17E5">
                    <w:rPr>
                      <w:rFonts w:ascii="Bookman Old Style" w:hAnsi="Bookman Old Style"/>
                    </w:rPr>
                    <w:t>Not attached-0 marks</w:t>
                  </w:r>
                </w:p>
              </w:tc>
              <w:tc>
                <w:tcPr>
                  <w:tcW w:w="990" w:type="dxa"/>
                  <w:tcBorders>
                    <w:top w:val="single" w:sz="4" w:space="0" w:color="000000"/>
                    <w:left w:val="single" w:sz="4" w:space="0" w:color="000000"/>
                    <w:bottom w:val="single" w:sz="4" w:space="0" w:color="000000"/>
                    <w:right w:val="single" w:sz="4" w:space="0" w:color="000000"/>
                  </w:tcBorders>
                  <w:hideMark/>
                </w:tcPr>
                <w:p w14:paraId="6261D3F1" w14:textId="149C910A" w:rsidR="00CA133C" w:rsidRPr="00CB17E5" w:rsidRDefault="0083309C">
                  <w:pPr>
                    <w:spacing w:line="256" w:lineRule="auto"/>
                    <w:rPr>
                      <w:rFonts w:ascii="Bookman Old Style" w:hAnsi="Bookman Old Style"/>
                    </w:rPr>
                  </w:pPr>
                  <w:r w:rsidRPr="00CB17E5">
                    <w:rPr>
                      <w:rFonts w:ascii="Bookman Old Style" w:hAnsi="Bookman Old Style"/>
                    </w:rPr>
                    <w:t>4</w:t>
                  </w:r>
                  <w:r w:rsidR="00CA133C" w:rsidRPr="00CB17E5">
                    <w:rPr>
                      <w:rFonts w:ascii="Bookman Old Style" w:hAnsi="Bookman Old Style"/>
                    </w:rPr>
                    <w:t>0</w:t>
                  </w:r>
                </w:p>
                <w:p w14:paraId="27A91708" w14:textId="77777777" w:rsidR="0083309C" w:rsidRPr="00CB17E5" w:rsidRDefault="0083309C">
                  <w:pPr>
                    <w:spacing w:line="256" w:lineRule="auto"/>
                    <w:rPr>
                      <w:rFonts w:ascii="Bookman Old Style" w:hAnsi="Bookman Old Style"/>
                    </w:rPr>
                  </w:pPr>
                </w:p>
                <w:p w14:paraId="275CA0FA" w14:textId="77777777" w:rsidR="0083309C" w:rsidRPr="00CB17E5" w:rsidRDefault="0083309C">
                  <w:pPr>
                    <w:spacing w:line="256" w:lineRule="auto"/>
                    <w:rPr>
                      <w:rFonts w:ascii="Bookman Old Style" w:hAnsi="Bookman Old Style"/>
                    </w:rPr>
                  </w:pPr>
                </w:p>
                <w:p w14:paraId="18CE92A1" w14:textId="77777777" w:rsidR="0083309C" w:rsidRPr="00CB17E5" w:rsidRDefault="0083309C">
                  <w:pPr>
                    <w:spacing w:line="256" w:lineRule="auto"/>
                    <w:rPr>
                      <w:rFonts w:ascii="Bookman Old Style" w:hAnsi="Bookman Old Style"/>
                    </w:rPr>
                  </w:pPr>
                </w:p>
                <w:p w14:paraId="59915662" w14:textId="77777777" w:rsidR="0083309C" w:rsidRPr="00CB17E5" w:rsidRDefault="0083309C">
                  <w:pPr>
                    <w:spacing w:line="256" w:lineRule="auto"/>
                    <w:rPr>
                      <w:rFonts w:ascii="Bookman Old Style" w:hAnsi="Bookman Old Style"/>
                    </w:rPr>
                  </w:pPr>
                </w:p>
                <w:p w14:paraId="55F1F5FF" w14:textId="77777777" w:rsidR="0083309C" w:rsidRPr="00CB17E5" w:rsidRDefault="0083309C">
                  <w:pPr>
                    <w:spacing w:line="256" w:lineRule="auto"/>
                    <w:rPr>
                      <w:rFonts w:ascii="Bookman Old Style" w:hAnsi="Bookman Old Style"/>
                    </w:rPr>
                  </w:pPr>
                </w:p>
                <w:p w14:paraId="28989257" w14:textId="78900ADE" w:rsidR="0083309C" w:rsidRPr="00CB17E5" w:rsidRDefault="0083309C">
                  <w:pPr>
                    <w:spacing w:line="256" w:lineRule="auto"/>
                    <w:rPr>
                      <w:rFonts w:ascii="Bookman Old Style" w:hAnsi="Bookman Old Style"/>
                    </w:rPr>
                  </w:pPr>
                  <w:r w:rsidRPr="00CB17E5">
                    <w:rPr>
                      <w:rFonts w:ascii="Bookman Old Style" w:hAnsi="Bookman Old Style"/>
                    </w:rPr>
                    <w:t>10</w:t>
                  </w:r>
                </w:p>
              </w:tc>
            </w:tr>
          </w:tbl>
          <w:p w14:paraId="3ABDF7C1" w14:textId="77777777" w:rsidR="00CA133C" w:rsidRPr="00CB17E5" w:rsidRDefault="00CA133C">
            <w:pPr>
              <w:spacing w:line="256" w:lineRule="auto"/>
              <w:rPr>
                <w:rFonts w:ascii="Bookman Old Style" w:hAnsi="Bookman Old Style"/>
              </w:rPr>
            </w:pPr>
          </w:p>
        </w:tc>
      </w:tr>
      <w:tr w:rsidR="00CA133C" w:rsidRPr="00CB17E5" w14:paraId="20CA3D4E" w14:textId="77777777" w:rsidTr="00CA133C">
        <w:trPr>
          <w:trHeight w:val="68"/>
        </w:trPr>
        <w:tc>
          <w:tcPr>
            <w:tcW w:w="1095" w:type="dxa"/>
            <w:tcBorders>
              <w:top w:val="single" w:sz="4" w:space="0" w:color="auto"/>
              <w:left w:val="single" w:sz="4" w:space="0" w:color="auto"/>
              <w:bottom w:val="single" w:sz="4" w:space="0" w:color="auto"/>
              <w:right w:val="single" w:sz="4" w:space="0" w:color="auto"/>
            </w:tcBorders>
          </w:tcPr>
          <w:p w14:paraId="5215A81B" w14:textId="77777777" w:rsidR="00CA133C" w:rsidRPr="00CB17E5" w:rsidRDefault="00CA133C">
            <w:pPr>
              <w:spacing w:line="256" w:lineRule="auto"/>
              <w:jc w:val="center"/>
              <w:rPr>
                <w:rFonts w:ascii="Bookman Old Style" w:hAnsi="Bookman Old Style"/>
              </w:rPr>
            </w:pPr>
          </w:p>
        </w:tc>
        <w:tc>
          <w:tcPr>
            <w:tcW w:w="9046" w:type="dxa"/>
            <w:tcBorders>
              <w:top w:val="single" w:sz="4" w:space="0" w:color="auto"/>
              <w:left w:val="single" w:sz="4" w:space="0" w:color="auto"/>
              <w:bottom w:val="single" w:sz="4" w:space="0" w:color="auto"/>
              <w:right w:val="single" w:sz="4" w:space="0" w:color="auto"/>
            </w:tcBorders>
          </w:tcPr>
          <w:p w14:paraId="23DEF96A" w14:textId="77777777" w:rsidR="00CA133C" w:rsidRPr="00CB17E5" w:rsidRDefault="00CA133C">
            <w:pPr>
              <w:tabs>
                <w:tab w:val="left" w:pos="0"/>
              </w:tabs>
              <w:spacing w:line="256" w:lineRule="auto"/>
              <w:rPr>
                <w:rFonts w:ascii="Bookman Old Style" w:hAnsi="Bookman Old Style"/>
                <w:b/>
              </w:rPr>
            </w:pPr>
          </w:p>
          <w:p w14:paraId="3C1316AC" w14:textId="0F5BF1D0" w:rsidR="00CA133C" w:rsidRPr="00CB17E5" w:rsidRDefault="00CA133C">
            <w:pPr>
              <w:tabs>
                <w:tab w:val="left" w:pos="0"/>
              </w:tabs>
              <w:spacing w:line="256" w:lineRule="auto"/>
              <w:rPr>
                <w:rFonts w:ascii="Bookman Old Style" w:hAnsi="Bookman Old Style"/>
                <w:b/>
              </w:rPr>
            </w:pPr>
            <w:r w:rsidRPr="00CB17E5">
              <w:rPr>
                <w:rFonts w:ascii="Bookman Old Style" w:hAnsi="Bookman Old Style"/>
                <w:b/>
              </w:rPr>
              <w:t>Only bidders who score 75% and above will be subjected to financial evaluation. Those who score below 75% will be eliminated at this stage from the entire evaluation process and will not be considered further.</w:t>
            </w:r>
          </w:p>
          <w:p w14:paraId="55587CF9" w14:textId="77777777" w:rsidR="00765779" w:rsidRPr="00CB17E5" w:rsidRDefault="00765779">
            <w:pPr>
              <w:tabs>
                <w:tab w:val="left" w:pos="0"/>
              </w:tabs>
              <w:spacing w:line="256" w:lineRule="auto"/>
              <w:rPr>
                <w:rFonts w:ascii="Bookman Old Style" w:hAnsi="Bookman Old Style"/>
                <w:b/>
              </w:rPr>
            </w:pPr>
          </w:p>
          <w:p w14:paraId="4359A30B" w14:textId="77777777" w:rsidR="00CA133C" w:rsidRPr="00CB17E5" w:rsidRDefault="00CA133C">
            <w:pPr>
              <w:tabs>
                <w:tab w:val="left" w:pos="0"/>
              </w:tabs>
              <w:spacing w:line="256" w:lineRule="auto"/>
              <w:rPr>
                <w:rFonts w:ascii="Bookman Old Style" w:hAnsi="Bookman Old Style"/>
                <w:b/>
              </w:rPr>
            </w:pPr>
          </w:p>
          <w:p w14:paraId="60D0BFAD" w14:textId="1C0B6D32" w:rsidR="00CA133C" w:rsidRPr="00CB17E5" w:rsidDel="0048525B" w:rsidRDefault="00CA133C">
            <w:pPr>
              <w:tabs>
                <w:tab w:val="left" w:pos="0"/>
              </w:tabs>
              <w:spacing w:line="360" w:lineRule="auto"/>
              <w:rPr>
                <w:del w:id="505" w:author="Priscah Bett" w:date="2021-04-06T13:11:00Z"/>
                <w:rFonts w:ascii="Bookman Old Style" w:hAnsi="Bookman Old Style"/>
                <w:b/>
              </w:rPr>
            </w:pPr>
            <w:del w:id="506" w:author="Priscah Bett" w:date="2021-04-06T13:11:00Z">
              <w:r w:rsidRPr="00CB17E5" w:rsidDel="0048525B">
                <w:rPr>
                  <w:rFonts w:ascii="Bookman Old Style" w:hAnsi="Bookman Old Style"/>
                  <w:b/>
                </w:rPr>
                <w:delText>Financial Evaluation</w:delText>
              </w:r>
            </w:del>
          </w:p>
          <w:p w14:paraId="43563227" w14:textId="0DED825E" w:rsidR="00CA133C" w:rsidRPr="00CB17E5" w:rsidDel="0048525B" w:rsidRDefault="00CA133C">
            <w:pPr>
              <w:tabs>
                <w:tab w:val="left" w:pos="0"/>
              </w:tabs>
              <w:spacing w:line="256" w:lineRule="auto"/>
              <w:rPr>
                <w:del w:id="507" w:author="Priscah Bett" w:date="2021-04-06T13:11:00Z"/>
                <w:rFonts w:ascii="Bookman Old Style" w:eastAsia="Calibri" w:hAnsi="Bookman Old Style"/>
              </w:rPr>
            </w:pPr>
            <w:del w:id="508" w:author="Priscah Bett" w:date="2021-04-06T13:11:00Z">
              <w:r w:rsidRPr="00CB17E5" w:rsidDel="0048525B">
                <w:rPr>
                  <w:rFonts w:ascii="Bookman Old Style" w:eastAsia="Calibri" w:hAnsi="Bookman Old Style"/>
                </w:rPr>
                <w:delText xml:space="preserve">The financial proposal of the bidder will be analyzed using the formulae Sf = 100 X </w:delText>
              </w:r>
              <w:r w:rsidRPr="00CB17E5" w:rsidDel="0048525B">
                <w:rPr>
                  <w:rFonts w:ascii="Bookman Old Style" w:eastAsia="Calibri" w:hAnsi="Bookman Old Style"/>
                  <w:vertAlign w:val="superscript"/>
                </w:rPr>
                <w:delText>FM</w:delText>
              </w:r>
              <w:r w:rsidRPr="00CB17E5" w:rsidDel="0048525B">
                <w:rPr>
                  <w:rFonts w:ascii="Bookman Old Style" w:eastAsia="Calibri" w:hAnsi="Bookman Old Style"/>
                </w:rPr>
                <w:delText>/</w:delText>
              </w:r>
              <w:r w:rsidRPr="00CB17E5" w:rsidDel="0048525B">
                <w:rPr>
                  <w:rFonts w:ascii="Bookman Old Style" w:eastAsia="Calibri" w:hAnsi="Bookman Old Style"/>
                  <w:vertAlign w:val="subscript"/>
                </w:rPr>
                <w:delText>F</w:delText>
              </w:r>
              <w:r w:rsidRPr="00CB17E5" w:rsidDel="0048525B">
                <w:rPr>
                  <w:rFonts w:ascii="Bookman Old Style" w:eastAsia="Calibri" w:hAnsi="Bookman Old Style"/>
                </w:rPr>
                <w:delText xml:space="preserve"> where, Sf is the financial score; Fm is the lowest priced financial proposal and F is the price of the proposal under consideration.  </w:delText>
              </w:r>
            </w:del>
          </w:p>
          <w:p w14:paraId="5CCEE7FE" w14:textId="6BAEFF94" w:rsidR="00CA133C" w:rsidRPr="00CB17E5" w:rsidDel="0048525B" w:rsidRDefault="00CA133C">
            <w:pPr>
              <w:tabs>
                <w:tab w:val="left" w:pos="0"/>
              </w:tabs>
              <w:spacing w:line="256" w:lineRule="auto"/>
              <w:rPr>
                <w:del w:id="509" w:author="Priscah Bett" w:date="2021-04-06T13:11:00Z"/>
                <w:rFonts w:ascii="Bookman Old Style" w:hAnsi="Bookman Old Style"/>
              </w:rPr>
            </w:pPr>
          </w:p>
          <w:p w14:paraId="08A6F5B6" w14:textId="2B985EB3" w:rsidR="00CA133C" w:rsidRPr="00CB17E5" w:rsidDel="0048525B" w:rsidRDefault="00CA133C">
            <w:pPr>
              <w:tabs>
                <w:tab w:val="left" w:pos="0"/>
              </w:tabs>
              <w:spacing w:line="256" w:lineRule="auto"/>
              <w:rPr>
                <w:del w:id="510" w:author="Priscah Bett" w:date="2021-04-06T13:11:00Z"/>
                <w:rFonts w:ascii="Bookman Old Style" w:hAnsi="Bookman Old Style"/>
                <w:b/>
              </w:rPr>
            </w:pPr>
            <w:del w:id="511" w:author="Priscah Bett" w:date="2021-04-06T13:11:00Z">
              <w:r w:rsidRPr="00CB17E5" w:rsidDel="0048525B">
                <w:rPr>
                  <w:rFonts w:ascii="Bookman Old Style" w:hAnsi="Bookman Old Style"/>
                  <w:b/>
                </w:rPr>
                <w:delText>Weighting of scores:</w:delText>
              </w:r>
            </w:del>
          </w:p>
          <w:p w14:paraId="082CF2F4" w14:textId="34FF4DA4" w:rsidR="00CA133C" w:rsidRPr="00CB17E5" w:rsidDel="0048525B" w:rsidRDefault="00CA133C">
            <w:pPr>
              <w:numPr>
                <w:ilvl w:val="0"/>
                <w:numId w:val="43"/>
              </w:numPr>
              <w:autoSpaceDE w:val="0"/>
              <w:autoSpaceDN w:val="0"/>
              <w:adjustRightInd w:val="0"/>
              <w:spacing w:line="256" w:lineRule="auto"/>
              <w:rPr>
                <w:del w:id="512" w:author="Priscah Bett" w:date="2021-04-06T13:11:00Z"/>
                <w:rFonts w:ascii="Bookman Old Style" w:eastAsia="Calibri" w:hAnsi="Bookman Old Style"/>
                <w:color w:val="000000"/>
              </w:rPr>
            </w:pPr>
            <w:del w:id="513" w:author="Priscah Bett" w:date="2021-04-06T13:11:00Z">
              <w:r w:rsidRPr="00CB17E5" w:rsidDel="0048525B">
                <w:rPr>
                  <w:rFonts w:ascii="Bookman Old Style" w:eastAsia="Calibri" w:hAnsi="Bookman Old Style"/>
                  <w:color w:val="000000"/>
                </w:rPr>
                <w:delText>Technical score – 80</w:delText>
              </w:r>
            </w:del>
          </w:p>
          <w:p w14:paraId="3F713815" w14:textId="117D850E" w:rsidR="00CA133C" w:rsidRPr="00CB17E5" w:rsidDel="0048525B" w:rsidRDefault="00CA133C">
            <w:pPr>
              <w:numPr>
                <w:ilvl w:val="0"/>
                <w:numId w:val="43"/>
              </w:numPr>
              <w:autoSpaceDE w:val="0"/>
              <w:autoSpaceDN w:val="0"/>
              <w:adjustRightInd w:val="0"/>
              <w:spacing w:line="256" w:lineRule="auto"/>
              <w:rPr>
                <w:del w:id="514" w:author="Priscah Bett" w:date="2021-04-06T13:11:00Z"/>
                <w:rFonts w:ascii="Bookman Old Style" w:eastAsia="Calibri" w:hAnsi="Bookman Old Style"/>
                <w:color w:val="000000"/>
              </w:rPr>
            </w:pPr>
            <w:del w:id="515" w:author="Priscah Bett" w:date="2021-04-06T13:11:00Z">
              <w:r w:rsidRPr="00CB17E5" w:rsidDel="0048525B">
                <w:rPr>
                  <w:rFonts w:ascii="Bookman Old Style" w:eastAsia="Calibri" w:hAnsi="Bookman Old Style"/>
                  <w:color w:val="000000"/>
                </w:rPr>
                <w:delText>Financial score  – 20</w:delText>
              </w:r>
            </w:del>
          </w:p>
          <w:p w14:paraId="7581555E" w14:textId="77777777" w:rsidR="00CA133C" w:rsidRPr="00CB17E5" w:rsidRDefault="00CA133C">
            <w:pPr>
              <w:tabs>
                <w:tab w:val="left" w:pos="0"/>
              </w:tabs>
              <w:spacing w:line="256" w:lineRule="auto"/>
              <w:rPr>
                <w:rFonts w:ascii="Bookman Old Style" w:hAnsi="Bookman Old Style"/>
                <w:b/>
              </w:rPr>
            </w:pPr>
          </w:p>
          <w:p w14:paraId="7DB4EBE2" w14:textId="77777777" w:rsidR="00CA133C" w:rsidRPr="00CB17E5" w:rsidRDefault="00CA133C">
            <w:pPr>
              <w:tabs>
                <w:tab w:val="left" w:pos="0"/>
              </w:tabs>
              <w:spacing w:line="256" w:lineRule="auto"/>
              <w:rPr>
                <w:rFonts w:ascii="Bookman Old Style" w:hAnsi="Bookman Old Style"/>
              </w:rPr>
            </w:pPr>
          </w:p>
        </w:tc>
      </w:tr>
    </w:tbl>
    <w:p w14:paraId="1795C804" w14:textId="77777777" w:rsidR="00CA133C" w:rsidRPr="00CB17E5" w:rsidRDefault="00CA133C" w:rsidP="00CA133C">
      <w:pPr>
        <w:rPr>
          <w:rFonts w:ascii="Bookman Old Style" w:hAnsi="Bookman Old Style"/>
        </w:rPr>
      </w:pPr>
    </w:p>
    <w:p w14:paraId="68270D94" w14:textId="77777777" w:rsidR="00CA133C" w:rsidRPr="00CB17E5" w:rsidRDefault="00CA133C" w:rsidP="00CA133C">
      <w:pPr>
        <w:rPr>
          <w:rFonts w:ascii="Bookman Old Style" w:hAnsi="Bookman Old Style"/>
        </w:rPr>
      </w:pPr>
    </w:p>
    <w:p w14:paraId="3D40D596" w14:textId="77777777" w:rsidR="00CA133C" w:rsidRPr="00CB17E5" w:rsidRDefault="00CA133C" w:rsidP="00CA133C">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CA133C" w:rsidRPr="00CB17E5" w14:paraId="587E596E" w14:textId="77777777" w:rsidTr="003811B0">
        <w:tc>
          <w:tcPr>
            <w:tcW w:w="1933" w:type="dxa"/>
            <w:tcBorders>
              <w:top w:val="single" w:sz="4" w:space="0" w:color="auto"/>
              <w:left w:val="single" w:sz="4" w:space="0" w:color="auto"/>
              <w:bottom w:val="single" w:sz="4" w:space="0" w:color="auto"/>
              <w:right w:val="single" w:sz="4" w:space="0" w:color="auto"/>
            </w:tcBorders>
            <w:hideMark/>
          </w:tcPr>
          <w:p w14:paraId="7B4EA7C4" w14:textId="77777777" w:rsidR="00CA133C" w:rsidRPr="00CB17E5" w:rsidRDefault="00CA133C">
            <w:pPr>
              <w:spacing w:line="256" w:lineRule="auto"/>
              <w:ind w:left="180"/>
              <w:rPr>
                <w:rFonts w:ascii="Bookman Old Style" w:hAnsi="Bookman Old Style"/>
                <w:b/>
                <w:highlight w:val="lightGray"/>
              </w:rPr>
            </w:pPr>
            <w:r w:rsidRPr="00CB17E5">
              <w:rPr>
                <w:rFonts w:ascii="Bookman Old Style" w:hAnsi="Bookman Old Style"/>
                <w:b/>
              </w:rPr>
              <w:t xml:space="preserve">Instructions to tenderers </w:t>
            </w:r>
          </w:p>
        </w:tc>
        <w:tc>
          <w:tcPr>
            <w:tcW w:w="7715" w:type="dxa"/>
            <w:tcBorders>
              <w:top w:val="single" w:sz="4" w:space="0" w:color="auto"/>
              <w:left w:val="single" w:sz="4" w:space="0" w:color="auto"/>
              <w:bottom w:val="single" w:sz="4" w:space="0" w:color="auto"/>
              <w:right w:val="single" w:sz="4" w:space="0" w:color="auto"/>
            </w:tcBorders>
          </w:tcPr>
          <w:p w14:paraId="138706F6" w14:textId="77777777" w:rsidR="00CA133C" w:rsidRPr="00CB17E5" w:rsidRDefault="00CA133C">
            <w:pPr>
              <w:spacing w:line="256" w:lineRule="auto"/>
              <w:ind w:left="720"/>
              <w:rPr>
                <w:rFonts w:ascii="Bookman Old Style" w:hAnsi="Bookman Old Style"/>
                <w:b/>
              </w:rPr>
            </w:pPr>
            <w:r w:rsidRPr="00CB17E5">
              <w:rPr>
                <w:rFonts w:ascii="Bookman Old Style" w:hAnsi="Bookman Old Style"/>
                <w:b/>
              </w:rPr>
              <w:t>Particulars of appendix to instructions to tenderers</w:t>
            </w:r>
          </w:p>
          <w:p w14:paraId="3E22CF7A" w14:textId="77777777" w:rsidR="00CA133C" w:rsidRPr="00CB17E5" w:rsidRDefault="00CA133C">
            <w:pPr>
              <w:spacing w:line="256" w:lineRule="auto"/>
              <w:rPr>
                <w:rFonts w:ascii="Bookman Old Style" w:hAnsi="Bookman Old Style"/>
                <w:b/>
                <w:highlight w:val="lightGray"/>
              </w:rPr>
            </w:pPr>
          </w:p>
        </w:tc>
      </w:tr>
      <w:tr w:rsidR="00CA133C" w:rsidRPr="00CB17E5" w14:paraId="05B76E7E" w14:textId="77777777" w:rsidTr="003811B0">
        <w:tc>
          <w:tcPr>
            <w:tcW w:w="1933" w:type="dxa"/>
            <w:tcBorders>
              <w:top w:val="single" w:sz="4" w:space="0" w:color="auto"/>
              <w:left w:val="single" w:sz="4" w:space="0" w:color="auto"/>
              <w:bottom w:val="single" w:sz="4" w:space="0" w:color="auto"/>
              <w:right w:val="single" w:sz="4" w:space="0" w:color="auto"/>
            </w:tcBorders>
            <w:hideMark/>
          </w:tcPr>
          <w:p w14:paraId="0239B033"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2.24</w:t>
            </w:r>
          </w:p>
        </w:tc>
        <w:tc>
          <w:tcPr>
            <w:tcW w:w="7715" w:type="dxa"/>
            <w:tcBorders>
              <w:top w:val="single" w:sz="4" w:space="0" w:color="auto"/>
              <w:left w:val="single" w:sz="4" w:space="0" w:color="auto"/>
              <w:bottom w:val="single" w:sz="4" w:space="0" w:color="auto"/>
              <w:right w:val="single" w:sz="4" w:space="0" w:color="auto"/>
            </w:tcBorders>
          </w:tcPr>
          <w:p w14:paraId="7A2942D4" w14:textId="77777777" w:rsidR="00CA133C" w:rsidRPr="00CB17E5" w:rsidRDefault="00CA133C">
            <w:pPr>
              <w:spacing w:line="256" w:lineRule="auto"/>
              <w:ind w:left="720" w:hanging="648"/>
              <w:rPr>
                <w:rFonts w:ascii="Bookman Old Style" w:hAnsi="Bookman Old Style"/>
              </w:rPr>
            </w:pPr>
            <w:r w:rsidRPr="00CB17E5">
              <w:rPr>
                <w:rFonts w:ascii="Bookman Old Style" w:hAnsi="Bookman Old Style"/>
              </w:rPr>
              <w:t>Particulars of post – qualification if applicable.</w:t>
            </w:r>
          </w:p>
          <w:p w14:paraId="1BF5C8F7" w14:textId="77777777" w:rsidR="00CA133C" w:rsidRPr="00CB17E5" w:rsidRDefault="00CA133C">
            <w:pPr>
              <w:spacing w:line="256" w:lineRule="auto"/>
              <w:ind w:left="720" w:hanging="648"/>
              <w:rPr>
                <w:rFonts w:ascii="Bookman Old Style" w:hAnsi="Bookman Old Style"/>
              </w:rPr>
            </w:pPr>
          </w:p>
          <w:p w14:paraId="3F2B5F35" w14:textId="77777777" w:rsidR="00CA133C" w:rsidRPr="00CB17E5" w:rsidRDefault="00CA133C">
            <w:pPr>
              <w:spacing w:line="256" w:lineRule="auto"/>
              <w:ind w:left="720" w:hanging="648"/>
              <w:rPr>
                <w:rFonts w:ascii="Bookman Old Style" w:hAnsi="Bookman Old Style"/>
                <w:b/>
              </w:rPr>
            </w:pPr>
            <w:r w:rsidRPr="00CB17E5">
              <w:rPr>
                <w:rFonts w:ascii="Bookman Old Style" w:hAnsi="Bookman Old Style"/>
                <w:b/>
              </w:rPr>
              <w:t>EACC may inspect the premises and /or check the accuracy of any or all information provided by the bidder before awarding a contract.</w:t>
            </w:r>
          </w:p>
          <w:p w14:paraId="7DF045EC" w14:textId="77777777" w:rsidR="00CA133C" w:rsidRPr="00CB17E5" w:rsidRDefault="00CA133C">
            <w:pPr>
              <w:spacing w:line="256" w:lineRule="auto"/>
              <w:ind w:hanging="648"/>
              <w:rPr>
                <w:rFonts w:ascii="Bookman Old Style" w:hAnsi="Bookman Old Style"/>
              </w:rPr>
            </w:pPr>
          </w:p>
        </w:tc>
      </w:tr>
      <w:tr w:rsidR="00CA133C" w:rsidRPr="00CB17E5" w14:paraId="09012F20" w14:textId="77777777" w:rsidTr="003811B0">
        <w:tc>
          <w:tcPr>
            <w:tcW w:w="1933" w:type="dxa"/>
            <w:tcBorders>
              <w:top w:val="single" w:sz="4" w:space="0" w:color="auto"/>
              <w:left w:val="single" w:sz="4" w:space="0" w:color="auto"/>
              <w:bottom w:val="single" w:sz="4" w:space="0" w:color="auto"/>
              <w:right w:val="single" w:sz="4" w:space="0" w:color="auto"/>
            </w:tcBorders>
            <w:hideMark/>
          </w:tcPr>
          <w:p w14:paraId="69167FB5" w14:textId="77777777" w:rsidR="00CA133C" w:rsidRPr="00CB17E5" w:rsidRDefault="00CA133C">
            <w:pPr>
              <w:spacing w:line="256" w:lineRule="auto"/>
              <w:jc w:val="center"/>
              <w:rPr>
                <w:rFonts w:ascii="Bookman Old Style" w:hAnsi="Bookman Old Style"/>
                <w:color w:val="FF0000"/>
              </w:rPr>
            </w:pPr>
            <w:r w:rsidRPr="00CB17E5">
              <w:rPr>
                <w:rFonts w:ascii="Bookman Old Style" w:hAnsi="Bookman Old Style"/>
              </w:rPr>
              <w:t>2.24.4</w:t>
            </w:r>
          </w:p>
        </w:tc>
        <w:tc>
          <w:tcPr>
            <w:tcW w:w="7715" w:type="dxa"/>
            <w:tcBorders>
              <w:top w:val="single" w:sz="4" w:space="0" w:color="auto"/>
              <w:left w:val="single" w:sz="4" w:space="0" w:color="auto"/>
              <w:bottom w:val="single" w:sz="4" w:space="0" w:color="auto"/>
              <w:right w:val="single" w:sz="4" w:space="0" w:color="auto"/>
            </w:tcBorders>
          </w:tcPr>
          <w:p w14:paraId="1F2E3BD7" w14:textId="77777777" w:rsidR="00CA133C" w:rsidRPr="00CB17E5" w:rsidRDefault="00CA133C">
            <w:pPr>
              <w:spacing w:line="256" w:lineRule="auto"/>
              <w:ind w:left="72"/>
              <w:rPr>
                <w:rFonts w:ascii="Bookman Old Style" w:hAnsi="Bookman Old Style"/>
                <w:b/>
              </w:rPr>
            </w:pPr>
            <w:r w:rsidRPr="00CB17E5">
              <w:rPr>
                <w:rFonts w:ascii="Bookman Old Style" w:hAnsi="Bookman Old Style"/>
                <w:b/>
              </w:rPr>
              <w:t xml:space="preserve">Award Criteria: </w:t>
            </w:r>
          </w:p>
          <w:p w14:paraId="4BBA6EF6" w14:textId="5B181099" w:rsidR="00CA133C" w:rsidRPr="00CB17E5" w:rsidRDefault="00CA133C">
            <w:pPr>
              <w:tabs>
                <w:tab w:val="left" w:pos="164"/>
              </w:tabs>
              <w:spacing w:line="256" w:lineRule="auto"/>
              <w:rPr>
                <w:rFonts w:ascii="Bookman Old Style" w:hAnsi="Bookman Old Style"/>
                <w:b/>
                <w:color w:val="FF0000"/>
              </w:rPr>
            </w:pPr>
            <w:r w:rsidRPr="00CB17E5">
              <w:rPr>
                <w:rFonts w:ascii="Bookman Old Style" w:hAnsi="Bookman Old Style"/>
              </w:rPr>
              <w:t xml:space="preserve">Award will be made to the bidder </w:t>
            </w:r>
            <w:ins w:id="516" w:author="Priscah Bett" w:date="2021-04-06T13:09:00Z">
              <w:r w:rsidR="0048525B">
                <w:rPr>
                  <w:rFonts w:ascii="Bookman Old Style" w:hAnsi="Bookman Old Style"/>
                </w:rPr>
                <w:t>who is lowest evaluated</w:t>
              </w:r>
            </w:ins>
            <w:ins w:id="517" w:author="Priscah Bett" w:date="2021-04-06T13:11:00Z">
              <w:r w:rsidR="003C6560">
                <w:rPr>
                  <w:rFonts w:ascii="Bookman Old Style" w:hAnsi="Bookman Old Style"/>
                </w:rPr>
                <w:t xml:space="preserve"> </w:t>
              </w:r>
              <w:proofErr w:type="gramStart"/>
              <w:r w:rsidR="003C6560">
                <w:rPr>
                  <w:rFonts w:ascii="Bookman Old Style" w:hAnsi="Bookman Old Style"/>
                </w:rPr>
                <w:t xml:space="preserve">and </w:t>
              </w:r>
            </w:ins>
            <w:ins w:id="518" w:author="Priscah Bett" w:date="2021-04-06T13:09:00Z">
              <w:r w:rsidR="0048525B">
                <w:rPr>
                  <w:rFonts w:ascii="Bookman Old Style" w:hAnsi="Bookman Old Style"/>
                </w:rPr>
                <w:t xml:space="preserve"> substantially</w:t>
              </w:r>
              <w:proofErr w:type="gramEnd"/>
              <w:r w:rsidR="0048525B">
                <w:rPr>
                  <w:rFonts w:ascii="Bookman Old Style" w:hAnsi="Bookman Old Style"/>
                </w:rPr>
                <w:t xml:space="preserve"> responsive bid.</w:t>
              </w:r>
            </w:ins>
            <w:del w:id="519" w:author="Priscah Bett" w:date="2021-04-06T13:10:00Z">
              <w:r w:rsidRPr="00CB17E5" w:rsidDel="0048525B">
                <w:rPr>
                  <w:rFonts w:ascii="Bookman Old Style" w:hAnsi="Bookman Old Style"/>
                </w:rPr>
                <w:delText>with the highest combined score</w:delText>
              </w:r>
              <w:r w:rsidRPr="00CB17E5" w:rsidDel="0048525B">
                <w:rPr>
                  <w:rFonts w:ascii="Bookman Old Style" w:hAnsi="Bookman Old Style"/>
                  <w:b/>
                  <w:color w:val="FF0000"/>
                </w:rPr>
                <w:delText>.</w:delText>
              </w:r>
            </w:del>
            <w:r w:rsidRPr="00CB17E5">
              <w:rPr>
                <w:rFonts w:ascii="Bookman Old Style" w:hAnsi="Bookman Old Style"/>
                <w:b/>
                <w:color w:val="FF0000"/>
              </w:rPr>
              <w:t xml:space="preserve"> </w:t>
            </w:r>
          </w:p>
          <w:p w14:paraId="4A3FB4A0" w14:textId="77777777" w:rsidR="00CA133C" w:rsidRPr="00CB17E5" w:rsidRDefault="00CA133C">
            <w:pPr>
              <w:spacing w:line="256" w:lineRule="auto"/>
              <w:ind w:left="792"/>
              <w:rPr>
                <w:rFonts w:ascii="Bookman Old Style" w:hAnsi="Bookman Old Style"/>
                <w:b/>
                <w:color w:val="FF0000"/>
              </w:rPr>
            </w:pPr>
          </w:p>
        </w:tc>
      </w:tr>
      <w:tr w:rsidR="00F53B13" w:rsidRPr="00CB17E5" w14:paraId="5E2C8AFC" w14:textId="77777777" w:rsidTr="003811B0">
        <w:tc>
          <w:tcPr>
            <w:tcW w:w="1933" w:type="dxa"/>
            <w:tcBorders>
              <w:top w:val="single" w:sz="4" w:space="0" w:color="auto"/>
              <w:left w:val="single" w:sz="4" w:space="0" w:color="auto"/>
              <w:bottom w:val="single" w:sz="4" w:space="0" w:color="auto"/>
              <w:right w:val="single" w:sz="4" w:space="0" w:color="auto"/>
            </w:tcBorders>
          </w:tcPr>
          <w:p w14:paraId="67A1FC9E" w14:textId="60EEB868" w:rsidR="00F53B13" w:rsidRPr="00CB17E5" w:rsidRDefault="00F53B13">
            <w:pPr>
              <w:spacing w:line="256" w:lineRule="auto"/>
              <w:jc w:val="center"/>
              <w:rPr>
                <w:rFonts w:ascii="Bookman Old Style" w:hAnsi="Bookman Old Style"/>
              </w:rPr>
            </w:pPr>
            <w:r w:rsidRPr="00CB17E5">
              <w:rPr>
                <w:rFonts w:ascii="Bookman Old Style" w:hAnsi="Bookman Old Style"/>
              </w:rPr>
              <w:t>2.25</w:t>
            </w:r>
          </w:p>
        </w:tc>
        <w:tc>
          <w:tcPr>
            <w:tcW w:w="7715" w:type="dxa"/>
            <w:tcBorders>
              <w:top w:val="single" w:sz="4" w:space="0" w:color="auto"/>
              <w:left w:val="single" w:sz="4" w:space="0" w:color="auto"/>
              <w:bottom w:val="single" w:sz="4" w:space="0" w:color="auto"/>
              <w:right w:val="single" w:sz="4" w:space="0" w:color="auto"/>
            </w:tcBorders>
          </w:tcPr>
          <w:p w14:paraId="6DDCC5AD" w14:textId="4C7F4187" w:rsidR="00F53B13" w:rsidRPr="00CB17E5" w:rsidRDefault="00F53B13" w:rsidP="00F53B13">
            <w:pPr>
              <w:pStyle w:val="Heading2"/>
              <w:numPr>
                <w:ilvl w:val="0"/>
                <w:numId w:val="0"/>
              </w:numPr>
              <w:ind w:left="576" w:hanging="576"/>
              <w:rPr>
                <w:rFonts w:ascii="Bookman Old Style" w:hAnsi="Bookman Old Style"/>
                <w:sz w:val="24"/>
              </w:rPr>
            </w:pPr>
            <w:bookmarkStart w:id="520" w:name="_Toc68167631"/>
            <w:r w:rsidRPr="00CB17E5">
              <w:rPr>
                <w:rFonts w:ascii="Bookman Old Style" w:hAnsi="Bookman Old Style"/>
                <w:sz w:val="24"/>
              </w:rPr>
              <w:t>Preference</w:t>
            </w:r>
            <w:bookmarkEnd w:id="520"/>
          </w:p>
          <w:p w14:paraId="4C651D94" w14:textId="28517A74" w:rsidR="00F53B13" w:rsidRPr="00CB17E5" w:rsidRDefault="00F53B13" w:rsidP="00CB17E5">
            <w:pPr>
              <w:numPr>
                <w:ilvl w:val="2"/>
                <w:numId w:val="29"/>
              </w:numPr>
              <w:jc w:val="both"/>
              <w:rPr>
                <w:rFonts w:ascii="Bookman Old Style" w:hAnsi="Bookman Old Style"/>
                <w:b/>
              </w:rPr>
            </w:pPr>
            <w:r w:rsidRPr="00CB17E5">
              <w:rPr>
                <w:rFonts w:ascii="Bookman Old Style" w:hAnsi="Bookman Old Style"/>
              </w:rPr>
              <w:t xml:space="preserve">Preference shall not be applied </w:t>
            </w:r>
          </w:p>
        </w:tc>
      </w:tr>
      <w:tr w:rsidR="003811B0" w:rsidRPr="00CB17E5" w14:paraId="2831EF30" w14:textId="77777777" w:rsidTr="003811B0">
        <w:trPr>
          <w:ins w:id="521" w:author="Priscah Bett" w:date="2021-04-06T14:20:00Z"/>
        </w:trPr>
        <w:tc>
          <w:tcPr>
            <w:tcW w:w="1933" w:type="dxa"/>
            <w:tcBorders>
              <w:top w:val="single" w:sz="4" w:space="0" w:color="auto"/>
              <w:left w:val="single" w:sz="4" w:space="0" w:color="auto"/>
              <w:bottom w:val="single" w:sz="4" w:space="0" w:color="auto"/>
              <w:right w:val="single" w:sz="4" w:space="0" w:color="auto"/>
            </w:tcBorders>
          </w:tcPr>
          <w:p w14:paraId="172CD4C3" w14:textId="1CD5607B" w:rsidR="003811B0" w:rsidRPr="00CB17E5" w:rsidRDefault="003811B0" w:rsidP="003811B0">
            <w:pPr>
              <w:spacing w:line="256" w:lineRule="auto"/>
              <w:jc w:val="center"/>
              <w:rPr>
                <w:ins w:id="522" w:author="Priscah Bett" w:date="2021-04-06T14:20:00Z"/>
                <w:rFonts w:ascii="Bookman Old Style" w:hAnsi="Bookman Old Style"/>
              </w:rPr>
            </w:pPr>
            <w:ins w:id="523" w:author="Priscah Bett" w:date="2021-04-06T14:20:00Z">
              <w:r>
                <w:rPr>
                  <w:rFonts w:ascii="Bookman Old Style" w:hAnsi="Bookman Old Style"/>
                </w:rPr>
                <w:t>3.7.1</w:t>
              </w:r>
            </w:ins>
          </w:p>
        </w:tc>
        <w:tc>
          <w:tcPr>
            <w:tcW w:w="7715" w:type="dxa"/>
            <w:tcBorders>
              <w:top w:val="single" w:sz="4" w:space="0" w:color="auto"/>
              <w:left w:val="single" w:sz="4" w:space="0" w:color="auto"/>
              <w:bottom w:val="single" w:sz="4" w:space="0" w:color="auto"/>
              <w:right w:val="single" w:sz="4" w:space="0" w:color="auto"/>
            </w:tcBorders>
          </w:tcPr>
          <w:p w14:paraId="06D3D51E" w14:textId="77777777" w:rsidR="003811B0" w:rsidRPr="00036338" w:rsidRDefault="003811B0" w:rsidP="003811B0">
            <w:pPr>
              <w:ind w:left="720"/>
              <w:rPr>
                <w:ins w:id="524" w:author="Priscah Bett" w:date="2021-04-06T14:20:00Z"/>
                <w:rFonts w:ascii="Bookman Old Style" w:hAnsi="Bookman Old Style"/>
              </w:rPr>
            </w:pPr>
            <w:ins w:id="525" w:author="Priscah Bett" w:date="2021-04-06T14:20:00Z">
              <w:r w:rsidRPr="00036338">
                <w:rPr>
                  <w:rFonts w:ascii="Bookman Old Style" w:hAnsi="Bookman Old Style"/>
                </w:rPr>
                <w:t xml:space="preserve">Particulars of post – Performance security </w:t>
              </w:r>
              <w:r>
                <w:rPr>
                  <w:rFonts w:ascii="Bookman Old Style" w:hAnsi="Bookman Old Style"/>
                </w:rPr>
                <w:t>10</w:t>
              </w:r>
              <w:r w:rsidRPr="00036338">
                <w:rPr>
                  <w:rFonts w:ascii="Bookman Old Style" w:hAnsi="Bookman Old Style"/>
                </w:rPr>
                <w:t xml:space="preserve">% </w:t>
              </w:r>
              <w:r>
                <w:rPr>
                  <w:rFonts w:ascii="Bookman Old Style" w:hAnsi="Bookman Old Style"/>
                </w:rPr>
                <w:t xml:space="preserve">of the bid price </w:t>
              </w:r>
            </w:ins>
          </w:p>
          <w:p w14:paraId="2DEAEA79" w14:textId="77777777" w:rsidR="003811B0" w:rsidRPr="00CB17E5" w:rsidRDefault="003811B0" w:rsidP="003811B0">
            <w:pPr>
              <w:pStyle w:val="Heading2"/>
              <w:numPr>
                <w:ilvl w:val="0"/>
                <w:numId w:val="0"/>
              </w:numPr>
              <w:ind w:left="576" w:hanging="576"/>
              <w:rPr>
                <w:ins w:id="526" w:author="Priscah Bett" w:date="2021-04-06T14:20:00Z"/>
                <w:rFonts w:ascii="Bookman Old Style" w:hAnsi="Bookman Old Style"/>
                <w:sz w:val="24"/>
              </w:rPr>
            </w:pPr>
          </w:p>
        </w:tc>
      </w:tr>
      <w:tr w:rsidR="003811B0" w:rsidRPr="00CB17E5" w14:paraId="0C141AD0" w14:textId="77777777" w:rsidTr="003811B0">
        <w:tc>
          <w:tcPr>
            <w:tcW w:w="1933" w:type="dxa"/>
            <w:tcBorders>
              <w:top w:val="single" w:sz="4" w:space="0" w:color="auto"/>
              <w:left w:val="single" w:sz="4" w:space="0" w:color="auto"/>
              <w:bottom w:val="single" w:sz="4" w:space="0" w:color="auto"/>
              <w:right w:val="single" w:sz="4" w:space="0" w:color="auto"/>
            </w:tcBorders>
            <w:hideMark/>
          </w:tcPr>
          <w:p w14:paraId="0D799FAB" w14:textId="77777777" w:rsidR="003811B0" w:rsidRPr="00CB17E5" w:rsidRDefault="003811B0" w:rsidP="003811B0">
            <w:pPr>
              <w:spacing w:line="256" w:lineRule="auto"/>
              <w:jc w:val="center"/>
              <w:rPr>
                <w:rFonts w:ascii="Bookman Old Style" w:hAnsi="Bookman Old Style"/>
              </w:rPr>
            </w:pPr>
            <w:r w:rsidRPr="00CB17E5">
              <w:rPr>
                <w:rFonts w:ascii="Bookman Old Style" w:hAnsi="Bookman Old Style"/>
              </w:rPr>
              <w:lastRenderedPageBreak/>
              <w:t>Other’s as necessary</w:t>
            </w:r>
          </w:p>
        </w:tc>
        <w:tc>
          <w:tcPr>
            <w:tcW w:w="7715" w:type="dxa"/>
            <w:tcBorders>
              <w:top w:val="single" w:sz="4" w:space="0" w:color="auto"/>
              <w:left w:val="single" w:sz="4" w:space="0" w:color="auto"/>
              <w:bottom w:val="single" w:sz="4" w:space="0" w:color="auto"/>
              <w:right w:val="single" w:sz="4" w:space="0" w:color="auto"/>
            </w:tcBorders>
          </w:tcPr>
          <w:p w14:paraId="0DEF09B6" w14:textId="77777777" w:rsidR="003811B0" w:rsidRPr="00CB17E5" w:rsidRDefault="003811B0" w:rsidP="003811B0">
            <w:pPr>
              <w:spacing w:line="256" w:lineRule="auto"/>
              <w:ind w:left="720" w:hanging="648"/>
              <w:rPr>
                <w:rFonts w:ascii="Bookman Old Style" w:hAnsi="Bookman Old Style"/>
                <w:b/>
              </w:rPr>
            </w:pPr>
            <w:r w:rsidRPr="00CB17E5">
              <w:rPr>
                <w:rFonts w:ascii="Bookman Old Style" w:hAnsi="Bookman Old Style"/>
              </w:rPr>
              <w:t xml:space="preserve">Complete as necessary. </w:t>
            </w:r>
            <w:r w:rsidRPr="00CB17E5">
              <w:rPr>
                <w:rFonts w:ascii="Bookman Old Style" w:hAnsi="Bookman Old Style"/>
                <w:b/>
              </w:rPr>
              <w:t>None</w:t>
            </w:r>
          </w:p>
          <w:p w14:paraId="26545380" w14:textId="77777777" w:rsidR="003811B0" w:rsidRPr="00CB17E5" w:rsidRDefault="003811B0" w:rsidP="003811B0">
            <w:pPr>
              <w:spacing w:line="256" w:lineRule="auto"/>
              <w:ind w:hanging="648"/>
              <w:rPr>
                <w:rFonts w:ascii="Bookman Old Style" w:hAnsi="Bookman Old Style"/>
              </w:rPr>
            </w:pPr>
          </w:p>
        </w:tc>
      </w:tr>
    </w:tbl>
    <w:p w14:paraId="441AC8F7" w14:textId="77777777" w:rsidR="00F53B13" w:rsidRPr="00CB17E5" w:rsidRDefault="00F53B13">
      <w:pPr>
        <w:pStyle w:val="NormalWeb"/>
        <w:spacing w:beforeAutospacing="0" w:after="240" w:afterAutospacing="0"/>
        <w:ind w:left="720"/>
        <w:rPr>
          <w:rFonts w:ascii="Bookman Old Style" w:hAnsi="Bookman Old Style"/>
        </w:rPr>
      </w:pPr>
    </w:p>
    <w:p w14:paraId="56CBE598" w14:textId="77777777" w:rsidR="00F53B13" w:rsidRPr="00CB17E5" w:rsidRDefault="00F53B13">
      <w:pPr>
        <w:spacing w:after="160" w:line="259" w:lineRule="auto"/>
        <w:rPr>
          <w:rFonts w:ascii="Bookman Old Style" w:hAnsi="Bookman Old Style"/>
        </w:rPr>
      </w:pPr>
      <w:r w:rsidRPr="00CB17E5">
        <w:rPr>
          <w:rFonts w:ascii="Bookman Old Style" w:hAnsi="Bookman Old Style"/>
        </w:rPr>
        <w:br w:type="page"/>
      </w:r>
    </w:p>
    <w:p w14:paraId="4217527E" w14:textId="5574D6D1" w:rsidR="00CA133C" w:rsidRPr="00CB17E5" w:rsidRDefault="00CA133C" w:rsidP="00CB17E5">
      <w:pPr>
        <w:pStyle w:val="NormalWeb"/>
        <w:spacing w:beforeAutospacing="0" w:after="240" w:afterAutospacing="0"/>
        <w:ind w:left="720"/>
        <w:rPr>
          <w:rFonts w:ascii="Bookman Old Style" w:hAnsi="Bookman Old Style"/>
        </w:rPr>
      </w:pPr>
    </w:p>
    <w:p w14:paraId="13C47A14" w14:textId="77777777" w:rsidR="00CA133C" w:rsidRPr="00CB17E5" w:rsidRDefault="00CA133C" w:rsidP="00CA133C">
      <w:pPr>
        <w:pStyle w:val="Heading1"/>
        <w:numPr>
          <w:ilvl w:val="0"/>
          <w:numId w:val="0"/>
        </w:numPr>
        <w:ind w:left="432" w:hanging="432"/>
        <w:jc w:val="left"/>
        <w:rPr>
          <w:rFonts w:ascii="Bookman Old Style" w:hAnsi="Bookman Old Style"/>
          <w:sz w:val="24"/>
        </w:rPr>
      </w:pPr>
      <w:bookmarkStart w:id="527" w:name="_Toc68167632"/>
      <w:r w:rsidRPr="00CB17E5">
        <w:rPr>
          <w:rFonts w:ascii="Bookman Old Style" w:hAnsi="Bookman Old Style"/>
          <w:sz w:val="24"/>
        </w:rPr>
        <w:t xml:space="preserve">SECTION III </w:t>
      </w:r>
      <w:r w:rsidRPr="00CB17E5">
        <w:rPr>
          <w:rFonts w:ascii="Bookman Old Style" w:hAnsi="Bookman Old Style"/>
          <w:sz w:val="24"/>
        </w:rPr>
        <w:tab/>
        <w:t>-</w:t>
      </w:r>
      <w:r w:rsidRPr="00CB17E5">
        <w:rPr>
          <w:rFonts w:ascii="Bookman Old Style" w:hAnsi="Bookman Old Style"/>
          <w:sz w:val="24"/>
        </w:rPr>
        <w:tab/>
        <w:t>GENERAL CONDITIONS OF CONTRACT</w:t>
      </w:r>
      <w:bookmarkEnd w:id="527"/>
    </w:p>
    <w:p w14:paraId="738BFD9F" w14:textId="77777777" w:rsidR="00CA133C" w:rsidRPr="00CB17E5" w:rsidRDefault="00CA133C" w:rsidP="00CA133C">
      <w:pPr>
        <w:pStyle w:val="BodyText"/>
        <w:jc w:val="both"/>
        <w:rPr>
          <w:rFonts w:ascii="Bookman Old Style" w:hAnsi="Bookman Old Style"/>
          <w:b/>
          <w:bCs/>
          <w:sz w:val="24"/>
          <w:u w:val="single"/>
        </w:rPr>
      </w:pPr>
    </w:p>
    <w:p w14:paraId="5C8DAAFB" w14:textId="77777777" w:rsidR="00CA133C" w:rsidRPr="00CB17E5" w:rsidRDefault="00CA133C" w:rsidP="00CA133C">
      <w:pPr>
        <w:pStyle w:val="Heading2"/>
        <w:numPr>
          <w:ilvl w:val="1"/>
          <w:numId w:val="44"/>
        </w:numPr>
        <w:rPr>
          <w:rFonts w:ascii="Bookman Old Style" w:hAnsi="Bookman Old Style"/>
          <w:sz w:val="24"/>
        </w:rPr>
      </w:pPr>
      <w:bookmarkStart w:id="528" w:name="_Toc68167633"/>
      <w:r w:rsidRPr="00CB17E5">
        <w:rPr>
          <w:rFonts w:ascii="Bookman Old Style" w:hAnsi="Bookman Old Style"/>
          <w:sz w:val="24"/>
        </w:rPr>
        <w:t>Definitions</w:t>
      </w:r>
      <w:bookmarkEnd w:id="528"/>
    </w:p>
    <w:p w14:paraId="41E54084" w14:textId="77777777" w:rsidR="00CA133C" w:rsidRPr="00CB17E5" w:rsidRDefault="00CA133C" w:rsidP="00CA133C">
      <w:pPr>
        <w:pStyle w:val="BodyText"/>
        <w:jc w:val="both"/>
        <w:rPr>
          <w:rFonts w:ascii="Bookman Old Style" w:hAnsi="Bookman Old Style"/>
          <w:b/>
          <w:bCs/>
          <w:sz w:val="24"/>
        </w:rPr>
      </w:pPr>
    </w:p>
    <w:p w14:paraId="12E8DFEC" w14:textId="50820DDA"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 xml:space="preserve">In this Contract, the following terms shall be interpreted as </w:t>
      </w:r>
      <w:r w:rsidR="00F53B13" w:rsidRPr="00CB17E5">
        <w:rPr>
          <w:rFonts w:ascii="Bookman Old Style" w:hAnsi="Bookman Old Style"/>
          <w:sz w:val="24"/>
        </w:rPr>
        <w:t>indicated: -</w:t>
      </w:r>
    </w:p>
    <w:p w14:paraId="0AE31DA8"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45F55CFE"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70FD677E"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Contract Price” means the price payable to the tenderer under the Contract for the full and proper performance of its contractual obligations</w:t>
      </w:r>
    </w:p>
    <w:p w14:paraId="44784A34"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55C3896D"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Goods” means all of the equipment, machinery, and/or other materials, which the tenderer is required to supply to the Procuring entity under the Contract.</w:t>
      </w:r>
    </w:p>
    <w:p w14:paraId="497C00F3"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353D48C3"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Procuring entity” means the organization purchasing the Goods under this Contract.</w:t>
      </w:r>
    </w:p>
    <w:p w14:paraId="0B1D3C8E"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7BA8D3A5"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Tenderer’ means the individual or firm supplying the Goods under this Contract.</w:t>
      </w:r>
    </w:p>
    <w:p w14:paraId="16CC6CC3" w14:textId="77777777" w:rsidR="00CA133C" w:rsidRPr="00CB17E5" w:rsidRDefault="00CA133C" w:rsidP="00CA133C">
      <w:pPr>
        <w:pStyle w:val="BodyText"/>
        <w:jc w:val="both"/>
        <w:rPr>
          <w:rFonts w:ascii="Bookman Old Style" w:hAnsi="Bookman Old Style"/>
          <w:sz w:val="24"/>
        </w:rPr>
      </w:pPr>
    </w:p>
    <w:p w14:paraId="3B752638" w14:textId="77777777" w:rsidR="00CA133C" w:rsidRPr="00CB17E5" w:rsidRDefault="00CA133C" w:rsidP="00CA133C">
      <w:pPr>
        <w:pStyle w:val="Heading2"/>
        <w:numPr>
          <w:ilvl w:val="1"/>
          <w:numId w:val="45"/>
        </w:numPr>
        <w:rPr>
          <w:rFonts w:ascii="Bookman Old Style" w:hAnsi="Bookman Old Style"/>
          <w:sz w:val="24"/>
        </w:rPr>
      </w:pPr>
      <w:bookmarkStart w:id="529" w:name="_Toc68167634"/>
      <w:r w:rsidRPr="00CB17E5">
        <w:rPr>
          <w:rFonts w:ascii="Bookman Old Style" w:hAnsi="Bookman Old Style"/>
          <w:sz w:val="24"/>
        </w:rPr>
        <w:t>Application</w:t>
      </w:r>
      <w:bookmarkEnd w:id="529"/>
    </w:p>
    <w:p w14:paraId="1D506C89"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These General Conditions shall apply in all Contracts made by the Procuring entity for the procurement installation and commissioning of equipment</w:t>
      </w:r>
    </w:p>
    <w:p w14:paraId="31608782" w14:textId="77777777" w:rsidR="00CA133C" w:rsidRPr="00CB17E5" w:rsidRDefault="00CA133C" w:rsidP="00CA133C">
      <w:pPr>
        <w:pStyle w:val="BodyText"/>
        <w:jc w:val="both"/>
        <w:rPr>
          <w:rFonts w:ascii="Bookman Old Style" w:hAnsi="Bookman Old Style"/>
          <w:sz w:val="24"/>
        </w:rPr>
      </w:pPr>
    </w:p>
    <w:p w14:paraId="5F3B417E" w14:textId="77777777" w:rsidR="00CA133C" w:rsidRPr="00CB17E5" w:rsidRDefault="00CA133C" w:rsidP="00CA133C">
      <w:pPr>
        <w:pStyle w:val="Heading2"/>
        <w:numPr>
          <w:ilvl w:val="1"/>
          <w:numId w:val="45"/>
        </w:numPr>
        <w:rPr>
          <w:rFonts w:ascii="Bookman Old Style" w:hAnsi="Bookman Old Style"/>
          <w:sz w:val="24"/>
        </w:rPr>
      </w:pPr>
      <w:bookmarkStart w:id="530" w:name="_Toc68167635"/>
      <w:r w:rsidRPr="00CB17E5">
        <w:rPr>
          <w:rFonts w:ascii="Bookman Old Style" w:hAnsi="Bookman Old Style"/>
          <w:sz w:val="24"/>
        </w:rPr>
        <w:t>Country of Origin</w:t>
      </w:r>
      <w:bookmarkEnd w:id="530"/>
    </w:p>
    <w:p w14:paraId="7F4C729C" w14:textId="77777777" w:rsidR="00CA133C" w:rsidRPr="00CB17E5" w:rsidRDefault="00CA133C" w:rsidP="00CA133C">
      <w:pPr>
        <w:pStyle w:val="BodyText"/>
        <w:jc w:val="both"/>
        <w:rPr>
          <w:rFonts w:ascii="Bookman Old Style" w:hAnsi="Bookman Old Style"/>
          <w:b/>
          <w:bCs/>
          <w:sz w:val="24"/>
        </w:rPr>
      </w:pPr>
    </w:p>
    <w:p w14:paraId="32D5C3D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For purposes of this clause, “Origin” means the place where the Goods were mined, grown or produced.</w:t>
      </w:r>
    </w:p>
    <w:p w14:paraId="4DC69147" w14:textId="77777777" w:rsidR="00CA133C" w:rsidRPr="00CB17E5" w:rsidRDefault="00CA133C" w:rsidP="00CA133C">
      <w:pPr>
        <w:pStyle w:val="BodyText"/>
        <w:jc w:val="both"/>
        <w:rPr>
          <w:rFonts w:ascii="Bookman Old Style" w:hAnsi="Bookman Old Style"/>
          <w:sz w:val="24"/>
        </w:rPr>
      </w:pPr>
    </w:p>
    <w:p w14:paraId="55C034E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origin of Goods and Services is distinct from the nationality of the tenderer.</w:t>
      </w:r>
    </w:p>
    <w:p w14:paraId="49BA28CE" w14:textId="77777777" w:rsidR="00CA133C" w:rsidRPr="00CB17E5" w:rsidRDefault="00CA133C" w:rsidP="00CA133C">
      <w:pPr>
        <w:pStyle w:val="BodyText"/>
        <w:jc w:val="both"/>
        <w:rPr>
          <w:rFonts w:ascii="Bookman Old Style" w:hAnsi="Bookman Old Style"/>
          <w:sz w:val="24"/>
        </w:rPr>
      </w:pPr>
    </w:p>
    <w:p w14:paraId="05BC4B18" w14:textId="77777777" w:rsidR="00CA133C" w:rsidRPr="00CB17E5" w:rsidRDefault="00CA133C" w:rsidP="00CA133C">
      <w:pPr>
        <w:pStyle w:val="Heading2"/>
        <w:numPr>
          <w:ilvl w:val="1"/>
          <w:numId w:val="45"/>
        </w:numPr>
        <w:rPr>
          <w:rFonts w:ascii="Bookman Old Style" w:hAnsi="Bookman Old Style"/>
          <w:sz w:val="24"/>
        </w:rPr>
      </w:pPr>
      <w:bookmarkStart w:id="531" w:name="_Toc68167636"/>
      <w:r w:rsidRPr="00CB17E5">
        <w:rPr>
          <w:rFonts w:ascii="Bookman Old Style" w:hAnsi="Bookman Old Style"/>
          <w:sz w:val="24"/>
        </w:rPr>
        <w:t>Standards</w:t>
      </w:r>
      <w:bookmarkEnd w:id="531"/>
    </w:p>
    <w:p w14:paraId="23998C8C" w14:textId="77777777" w:rsidR="00CA133C" w:rsidRPr="00CB17E5" w:rsidRDefault="00CA133C" w:rsidP="00CA133C">
      <w:pPr>
        <w:pStyle w:val="BodyText"/>
        <w:jc w:val="both"/>
        <w:rPr>
          <w:rFonts w:ascii="Bookman Old Style" w:hAnsi="Bookman Old Style"/>
          <w:b/>
          <w:bCs/>
          <w:sz w:val="24"/>
        </w:rPr>
      </w:pPr>
    </w:p>
    <w:p w14:paraId="54B18C82"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Goods supplied under this Contract shall conform to the standards mentioned in the Technical Specifications.</w:t>
      </w:r>
    </w:p>
    <w:p w14:paraId="3A68332A" w14:textId="77777777" w:rsidR="00CA133C" w:rsidRPr="00CB17E5" w:rsidRDefault="00CA133C" w:rsidP="00CA133C">
      <w:pPr>
        <w:pStyle w:val="BodyText"/>
        <w:jc w:val="both"/>
        <w:rPr>
          <w:rFonts w:ascii="Bookman Old Style" w:hAnsi="Bookman Old Style"/>
          <w:sz w:val="24"/>
        </w:rPr>
      </w:pPr>
    </w:p>
    <w:p w14:paraId="4A7FA73A" w14:textId="77777777" w:rsidR="00CA133C" w:rsidRPr="00CB17E5" w:rsidRDefault="00CA133C" w:rsidP="00CA133C">
      <w:pPr>
        <w:pStyle w:val="Heading2"/>
        <w:numPr>
          <w:ilvl w:val="1"/>
          <w:numId w:val="45"/>
        </w:numPr>
        <w:rPr>
          <w:rFonts w:ascii="Bookman Old Style" w:hAnsi="Bookman Old Style"/>
          <w:sz w:val="24"/>
        </w:rPr>
      </w:pPr>
      <w:bookmarkStart w:id="532" w:name="_Toc68167637"/>
      <w:r w:rsidRPr="00CB17E5">
        <w:rPr>
          <w:rFonts w:ascii="Bookman Old Style" w:hAnsi="Bookman Old Style"/>
          <w:sz w:val="24"/>
        </w:rPr>
        <w:t>Use of Contract Documents and Information</w:t>
      </w:r>
      <w:bookmarkEnd w:id="532"/>
    </w:p>
    <w:p w14:paraId="1E3F352A" w14:textId="77777777" w:rsidR="00CA133C" w:rsidRPr="00CB17E5" w:rsidRDefault="00CA133C" w:rsidP="00CA133C">
      <w:pPr>
        <w:pStyle w:val="BodyText"/>
        <w:jc w:val="both"/>
        <w:rPr>
          <w:rFonts w:ascii="Bookman Old Style" w:hAnsi="Bookman Old Style"/>
          <w:b/>
          <w:bCs/>
          <w:sz w:val="24"/>
        </w:rPr>
      </w:pPr>
    </w:p>
    <w:p w14:paraId="79E73E9B"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3759C2E9" w14:textId="77777777" w:rsidR="00CA133C" w:rsidRPr="00CB17E5" w:rsidRDefault="00CA133C" w:rsidP="00CA133C">
      <w:pPr>
        <w:pStyle w:val="BodyText"/>
        <w:jc w:val="both"/>
        <w:rPr>
          <w:rFonts w:ascii="Bookman Old Style" w:hAnsi="Bookman Old Style"/>
          <w:sz w:val="24"/>
        </w:rPr>
      </w:pPr>
    </w:p>
    <w:p w14:paraId="09972F3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not, without the Procuring entity’s prior written consent, make use of any document or information enumerated in paragraph 3.5.1 above</w:t>
      </w:r>
    </w:p>
    <w:p w14:paraId="07FA871B" w14:textId="77777777" w:rsidR="00CA133C" w:rsidRPr="00CB17E5" w:rsidRDefault="00CA133C" w:rsidP="00CA133C">
      <w:pPr>
        <w:pStyle w:val="BodyText"/>
        <w:jc w:val="both"/>
        <w:rPr>
          <w:rFonts w:ascii="Bookman Old Style" w:hAnsi="Bookman Old Style"/>
          <w:sz w:val="24"/>
        </w:rPr>
      </w:pPr>
    </w:p>
    <w:p w14:paraId="311DC68A"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CB17E5">
        <w:rPr>
          <w:rFonts w:ascii="Bookman Old Style" w:hAnsi="Bookman Old Style"/>
          <w:sz w:val="24"/>
        </w:rPr>
        <w:t>so</w:t>
      </w:r>
      <w:proofErr w:type="gramEnd"/>
      <w:r w:rsidRPr="00CB17E5">
        <w:rPr>
          <w:rFonts w:ascii="Bookman Old Style" w:hAnsi="Bookman Old Style"/>
          <w:sz w:val="24"/>
        </w:rPr>
        <w:t xml:space="preserve"> required by the Procuring entity</w:t>
      </w:r>
    </w:p>
    <w:p w14:paraId="5E566AA8" w14:textId="77777777" w:rsidR="00CA133C" w:rsidRPr="00CB17E5" w:rsidRDefault="00CA133C" w:rsidP="00CA133C">
      <w:pPr>
        <w:pStyle w:val="BodyText"/>
        <w:jc w:val="both"/>
        <w:rPr>
          <w:rFonts w:ascii="Bookman Old Style" w:hAnsi="Bookman Old Style"/>
          <w:sz w:val="24"/>
        </w:rPr>
      </w:pPr>
    </w:p>
    <w:p w14:paraId="344696A8" w14:textId="77777777" w:rsidR="00CA133C" w:rsidRPr="00CB17E5" w:rsidRDefault="00CA133C" w:rsidP="00CA133C">
      <w:pPr>
        <w:pStyle w:val="BodyText"/>
        <w:jc w:val="both"/>
        <w:rPr>
          <w:rFonts w:ascii="Bookman Old Style" w:hAnsi="Bookman Old Style"/>
          <w:sz w:val="24"/>
        </w:rPr>
      </w:pPr>
    </w:p>
    <w:p w14:paraId="130E8CE4" w14:textId="77777777" w:rsidR="00CA133C" w:rsidRPr="00CB17E5" w:rsidRDefault="00CA133C" w:rsidP="00CA133C">
      <w:pPr>
        <w:pStyle w:val="Heading2"/>
        <w:numPr>
          <w:ilvl w:val="1"/>
          <w:numId w:val="45"/>
        </w:numPr>
        <w:rPr>
          <w:rFonts w:ascii="Bookman Old Style" w:hAnsi="Bookman Old Style"/>
          <w:sz w:val="24"/>
        </w:rPr>
      </w:pPr>
      <w:bookmarkStart w:id="533" w:name="_Toc68167638"/>
      <w:r w:rsidRPr="00CB17E5">
        <w:rPr>
          <w:rFonts w:ascii="Bookman Old Style" w:hAnsi="Bookman Old Style"/>
          <w:sz w:val="24"/>
        </w:rPr>
        <w:t>Patent Rights</w:t>
      </w:r>
      <w:bookmarkEnd w:id="533"/>
    </w:p>
    <w:p w14:paraId="303FC2D9" w14:textId="77777777" w:rsidR="00CA133C" w:rsidRPr="00CB17E5" w:rsidRDefault="00CA133C" w:rsidP="00CA133C">
      <w:pPr>
        <w:pStyle w:val="BodyText"/>
        <w:jc w:val="both"/>
        <w:rPr>
          <w:rFonts w:ascii="Bookman Old Style" w:hAnsi="Bookman Old Style"/>
          <w:b/>
          <w:bCs/>
          <w:sz w:val="24"/>
        </w:rPr>
      </w:pPr>
    </w:p>
    <w:p w14:paraId="1922C54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65F691A6" w14:textId="77777777" w:rsidR="00CA133C" w:rsidRPr="00CB17E5" w:rsidRDefault="00CA133C" w:rsidP="00CA133C">
      <w:pPr>
        <w:pStyle w:val="BodyText"/>
        <w:jc w:val="both"/>
        <w:rPr>
          <w:rFonts w:ascii="Bookman Old Style" w:hAnsi="Bookman Old Style"/>
          <w:sz w:val="24"/>
        </w:rPr>
      </w:pPr>
    </w:p>
    <w:p w14:paraId="3F3E863D" w14:textId="77777777" w:rsidR="00CA133C" w:rsidRPr="00CB17E5" w:rsidRDefault="00CA133C" w:rsidP="00CA133C">
      <w:pPr>
        <w:pStyle w:val="Heading2"/>
        <w:numPr>
          <w:ilvl w:val="1"/>
          <w:numId w:val="45"/>
        </w:numPr>
        <w:rPr>
          <w:rFonts w:ascii="Bookman Old Style" w:hAnsi="Bookman Old Style"/>
          <w:sz w:val="24"/>
        </w:rPr>
      </w:pPr>
      <w:bookmarkStart w:id="534" w:name="_Toc68167639"/>
      <w:r w:rsidRPr="00CB17E5">
        <w:rPr>
          <w:rFonts w:ascii="Bookman Old Style" w:hAnsi="Bookman Old Style"/>
          <w:sz w:val="24"/>
        </w:rPr>
        <w:t>Performance Security</w:t>
      </w:r>
      <w:bookmarkEnd w:id="534"/>
    </w:p>
    <w:p w14:paraId="5CB0B271" w14:textId="77777777" w:rsidR="00CA133C" w:rsidRPr="00CB17E5" w:rsidRDefault="00CA133C" w:rsidP="00CA133C">
      <w:pPr>
        <w:pStyle w:val="BodyText"/>
        <w:jc w:val="both"/>
        <w:rPr>
          <w:rFonts w:ascii="Bookman Old Style" w:hAnsi="Bookman Old Style"/>
          <w:b/>
          <w:bCs/>
          <w:sz w:val="24"/>
        </w:rPr>
      </w:pPr>
    </w:p>
    <w:p w14:paraId="01BA828E"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6B2F2B78" w14:textId="77777777" w:rsidR="00CA133C" w:rsidRPr="00CB17E5" w:rsidRDefault="00CA133C" w:rsidP="00CA133C">
      <w:pPr>
        <w:pStyle w:val="BodyText"/>
        <w:jc w:val="both"/>
        <w:rPr>
          <w:rFonts w:ascii="Bookman Old Style" w:hAnsi="Bookman Old Style"/>
          <w:sz w:val="24"/>
        </w:rPr>
      </w:pPr>
    </w:p>
    <w:p w14:paraId="0BA3890B"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1BCD2B83" w14:textId="77777777" w:rsidR="00CA133C" w:rsidRPr="00CB17E5" w:rsidRDefault="00CA133C" w:rsidP="00CA133C">
      <w:pPr>
        <w:pStyle w:val="BodyText"/>
        <w:jc w:val="both"/>
        <w:rPr>
          <w:rFonts w:ascii="Bookman Old Style" w:hAnsi="Bookman Old Style"/>
          <w:sz w:val="24"/>
        </w:rPr>
      </w:pPr>
    </w:p>
    <w:p w14:paraId="290B0321"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2683C7DB" w14:textId="77777777" w:rsidR="00CA133C" w:rsidRPr="00CB17E5" w:rsidRDefault="00CA133C" w:rsidP="00CA133C">
      <w:pPr>
        <w:pStyle w:val="BodyText"/>
        <w:jc w:val="both"/>
        <w:rPr>
          <w:rFonts w:ascii="Bookman Old Style" w:hAnsi="Bookman Old Style"/>
          <w:sz w:val="24"/>
        </w:rPr>
      </w:pPr>
    </w:p>
    <w:p w14:paraId="2896DF3F"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3EFF40B0" w14:textId="77777777" w:rsidR="00CA133C" w:rsidRPr="00CB17E5" w:rsidRDefault="00CA133C" w:rsidP="00CA133C">
      <w:pPr>
        <w:pStyle w:val="BodyText"/>
        <w:jc w:val="both"/>
        <w:rPr>
          <w:rFonts w:ascii="Bookman Old Style" w:hAnsi="Bookman Old Style"/>
          <w:sz w:val="24"/>
        </w:rPr>
      </w:pPr>
    </w:p>
    <w:p w14:paraId="616180BE" w14:textId="77777777" w:rsidR="00CA133C" w:rsidRPr="00CB17E5" w:rsidRDefault="00CA133C" w:rsidP="00CA133C">
      <w:pPr>
        <w:pStyle w:val="Heading2"/>
        <w:numPr>
          <w:ilvl w:val="1"/>
          <w:numId w:val="45"/>
        </w:numPr>
        <w:rPr>
          <w:rFonts w:ascii="Bookman Old Style" w:hAnsi="Bookman Old Style"/>
          <w:sz w:val="24"/>
        </w:rPr>
      </w:pPr>
      <w:bookmarkStart w:id="535" w:name="_Toc68167640"/>
      <w:r w:rsidRPr="00CB17E5">
        <w:rPr>
          <w:rFonts w:ascii="Bookman Old Style" w:hAnsi="Bookman Old Style"/>
          <w:sz w:val="24"/>
        </w:rPr>
        <w:lastRenderedPageBreak/>
        <w:t>Inspection and Tests</w:t>
      </w:r>
      <w:bookmarkEnd w:id="535"/>
    </w:p>
    <w:p w14:paraId="7494ECEF" w14:textId="77777777" w:rsidR="00CA133C" w:rsidRPr="00CB17E5" w:rsidRDefault="00CA133C" w:rsidP="00CA133C">
      <w:pPr>
        <w:pStyle w:val="BodyText"/>
        <w:jc w:val="both"/>
        <w:rPr>
          <w:rFonts w:ascii="Bookman Old Style" w:hAnsi="Bookman Old Style"/>
          <w:b/>
          <w:bCs/>
          <w:sz w:val="24"/>
        </w:rPr>
      </w:pPr>
    </w:p>
    <w:p w14:paraId="10528CF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49F6377E" w14:textId="77777777" w:rsidR="00CA133C" w:rsidRPr="00CB17E5" w:rsidRDefault="00CA133C" w:rsidP="00CA133C">
      <w:pPr>
        <w:pStyle w:val="BodyText"/>
        <w:jc w:val="both"/>
        <w:rPr>
          <w:rFonts w:ascii="Bookman Old Style" w:hAnsi="Bookman Old Style"/>
          <w:sz w:val="24"/>
        </w:rPr>
      </w:pPr>
    </w:p>
    <w:p w14:paraId="05BBC839"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0FFCF852" w14:textId="77777777" w:rsidR="00CA133C" w:rsidRPr="00CB17E5" w:rsidRDefault="00CA133C" w:rsidP="00CA133C">
      <w:pPr>
        <w:pStyle w:val="BodyText"/>
        <w:jc w:val="both"/>
        <w:rPr>
          <w:rFonts w:ascii="Bookman Old Style" w:hAnsi="Bookman Old Style"/>
          <w:sz w:val="24"/>
        </w:rPr>
      </w:pPr>
    </w:p>
    <w:p w14:paraId="76CF0B72"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7FF71450" w14:textId="77777777" w:rsidR="00CA133C" w:rsidRPr="00CB17E5" w:rsidRDefault="00CA133C" w:rsidP="00CA133C">
      <w:pPr>
        <w:pStyle w:val="BodyText"/>
        <w:jc w:val="both"/>
        <w:rPr>
          <w:rFonts w:ascii="Bookman Old Style" w:hAnsi="Bookman Old Style"/>
          <w:sz w:val="24"/>
        </w:rPr>
      </w:pPr>
    </w:p>
    <w:p w14:paraId="44D343AA"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77D79B4F" w14:textId="77777777" w:rsidR="00CA133C" w:rsidRPr="00CB17E5" w:rsidRDefault="00CA133C" w:rsidP="00CA133C">
      <w:pPr>
        <w:pStyle w:val="BodyText"/>
        <w:jc w:val="both"/>
        <w:rPr>
          <w:rFonts w:ascii="Bookman Old Style" w:hAnsi="Bookman Old Style"/>
          <w:sz w:val="24"/>
        </w:rPr>
      </w:pPr>
    </w:p>
    <w:p w14:paraId="256E1BA3"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Nothing in paragraph 3.8 shall in any way release the tenderer from any warranty or other obligations under this Contract.</w:t>
      </w:r>
    </w:p>
    <w:p w14:paraId="0C271276" w14:textId="77777777" w:rsidR="00CA133C" w:rsidRPr="00CB17E5" w:rsidRDefault="00CA133C" w:rsidP="00CA133C">
      <w:pPr>
        <w:pStyle w:val="BodyText"/>
        <w:jc w:val="both"/>
        <w:rPr>
          <w:rFonts w:ascii="Bookman Old Style" w:hAnsi="Bookman Old Style"/>
          <w:sz w:val="24"/>
        </w:rPr>
      </w:pPr>
    </w:p>
    <w:p w14:paraId="51FBEEF7" w14:textId="77777777" w:rsidR="00CA133C" w:rsidRPr="00CB17E5" w:rsidRDefault="00CA133C" w:rsidP="00CA133C">
      <w:pPr>
        <w:pStyle w:val="Heading2"/>
        <w:numPr>
          <w:ilvl w:val="1"/>
          <w:numId w:val="45"/>
        </w:numPr>
        <w:rPr>
          <w:rFonts w:ascii="Bookman Old Style" w:hAnsi="Bookman Old Style"/>
          <w:sz w:val="24"/>
        </w:rPr>
      </w:pPr>
      <w:bookmarkStart w:id="536" w:name="_Toc68167641"/>
      <w:r w:rsidRPr="00CB17E5">
        <w:rPr>
          <w:rFonts w:ascii="Bookman Old Style" w:hAnsi="Bookman Old Style"/>
          <w:sz w:val="24"/>
        </w:rPr>
        <w:t>Packing</w:t>
      </w:r>
      <w:bookmarkEnd w:id="536"/>
    </w:p>
    <w:p w14:paraId="490B591D" w14:textId="77777777" w:rsidR="00CA133C" w:rsidRPr="00CB17E5" w:rsidRDefault="00CA133C" w:rsidP="00CA133C">
      <w:pPr>
        <w:pStyle w:val="Heading2"/>
        <w:numPr>
          <w:ilvl w:val="0"/>
          <w:numId w:val="0"/>
        </w:numPr>
        <w:ind w:left="576"/>
        <w:rPr>
          <w:rFonts w:ascii="Bookman Old Style" w:hAnsi="Bookman Old Style"/>
          <w:sz w:val="24"/>
        </w:rPr>
      </w:pPr>
    </w:p>
    <w:p w14:paraId="5366902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20B4906B" w14:textId="77777777" w:rsidR="00CA133C" w:rsidRPr="00CB17E5" w:rsidRDefault="00CA133C" w:rsidP="00CA133C">
      <w:pPr>
        <w:pStyle w:val="BodyText"/>
        <w:jc w:val="both"/>
        <w:rPr>
          <w:rFonts w:ascii="Bookman Old Style" w:hAnsi="Bookman Old Style"/>
          <w:sz w:val="24"/>
        </w:rPr>
      </w:pPr>
    </w:p>
    <w:p w14:paraId="4A151C7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packing, marking, and documentation within and outside the packages shall comply strictly with such special requirements as shall be expressly provided for in the Contract</w:t>
      </w:r>
    </w:p>
    <w:p w14:paraId="26F18833" w14:textId="77777777" w:rsidR="00CA133C" w:rsidRPr="00CB17E5" w:rsidRDefault="00CA133C" w:rsidP="00CA133C">
      <w:pPr>
        <w:pStyle w:val="BodyText"/>
        <w:jc w:val="both"/>
        <w:rPr>
          <w:rFonts w:ascii="Bookman Old Style" w:hAnsi="Bookman Old Style"/>
          <w:sz w:val="24"/>
        </w:rPr>
      </w:pPr>
    </w:p>
    <w:p w14:paraId="1B02E23F" w14:textId="77777777" w:rsidR="00CA133C" w:rsidRPr="00CB17E5" w:rsidRDefault="00CA133C" w:rsidP="00CA133C">
      <w:pPr>
        <w:pStyle w:val="Heading2"/>
        <w:numPr>
          <w:ilvl w:val="1"/>
          <w:numId w:val="45"/>
        </w:numPr>
        <w:rPr>
          <w:rFonts w:ascii="Bookman Old Style" w:hAnsi="Bookman Old Style"/>
          <w:sz w:val="24"/>
        </w:rPr>
      </w:pPr>
      <w:bookmarkStart w:id="537" w:name="_Toc68167642"/>
      <w:r w:rsidRPr="00CB17E5">
        <w:rPr>
          <w:rFonts w:ascii="Bookman Old Style" w:hAnsi="Bookman Old Style"/>
          <w:sz w:val="24"/>
        </w:rPr>
        <w:t>Delivery and Documents</w:t>
      </w:r>
      <w:bookmarkEnd w:id="537"/>
    </w:p>
    <w:p w14:paraId="58AE5CEF" w14:textId="77777777" w:rsidR="00CA133C" w:rsidRPr="00CB17E5" w:rsidRDefault="00CA133C" w:rsidP="00CA133C">
      <w:pPr>
        <w:pStyle w:val="BodyText"/>
        <w:jc w:val="both"/>
        <w:rPr>
          <w:rFonts w:ascii="Bookman Old Style" w:hAnsi="Bookman Old Style"/>
          <w:sz w:val="24"/>
        </w:rPr>
      </w:pPr>
    </w:p>
    <w:p w14:paraId="343012B1"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3349F049" w14:textId="77777777" w:rsidR="00CA133C" w:rsidRPr="00CB17E5" w:rsidRDefault="00CA133C" w:rsidP="00CA133C">
      <w:pPr>
        <w:pStyle w:val="BodyText"/>
        <w:jc w:val="both"/>
        <w:rPr>
          <w:rFonts w:ascii="Bookman Old Style" w:hAnsi="Bookman Old Style"/>
          <w:sz w:val="24"/>
        </w:rPr>
      </w:pPr>
    </w:p>
    <w:p w14:paraId="3693EE25" w14:textId="77777777" w:rsidR="00CA133C" w:rsidRPr="00CB17E5" w:rsidRDefault="00CA133C" w:rsidP="00CA133C">
      <w:pPr>
        <w:pStyle w:val="Heading2"/>
        <w:numPr>
          <w:ilvl w:val="1"/>
          <w:numId w:val="45"/>
        </w:numPr>
        <w:rPr>
          <w:rFonts w:ascii="Bookman Old Style" w:hAnsi="Bookman Old Style"/>
          <w:sz w:val="24"/>
        </w:rPr>
      </w:pPr>
      <w:bookmarkStart w:id="538" w:name="_Toc68167643"/>
      <w:r w:rsidRPr="00CB17E5">
        <w:rPr>
          <w:rFonts w:ascii="Bookman Old Style" w:hAnsi="Bookman Old Style"/>
          <w:sz w:val="24"/>
        </w:rPr>
        <w:lastRenderedPageBreak/>
        <w:t>Insurance</w:t>
      </w:r>
      <w:bookmarkEnd w:id="538"/>
    </w:p>
    <w:p w14:paraId="6423E22C" w14:textId="77777777" w:rsidR="00CA133C" w:rsidRPr="00CB17E5" w:rsidRDefault="00CA133C" w:rsidP="00CA133C">
      <w:pPr>
        <w:pStyle w:val="BodyText"/>
        <w:jc w:val="both"/>
        <w:rPr>
          <w:rFonts w:ascii="Bookman Old Style" w:hAnsi="Bookman Old Style"/>
          <w:sz w:val="24"/>
        </w:rPr>
      </w:pPr>
    </w:p>
    <w:p w14:paraId="4FA89EEE"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12E5EE59" w14:textId="77777777" w:rsidR="00CA133C" w:rsidRPr="00CB17E5" w:rsidRDefault="00CA133C" w:rsidP="00CA133C">
      <w:pPr>
        <w:pStyle w:val="BodyText"/>
        <w:jc w:val="both"/>
        <w:rPr>
          <w:rFonts w:ascii="Bookman Old Style" w:hAnsi="Bookman Old Style"/>
          <w:sz w:val="24"/>
        </w:rPr>
      </w:pPr>
    </w:p>
    <w:p w14:paraId="19F596AA" w14:textId="77777777" w:rsidR="00CA133C" w:rsidRPr="00CB17E5" w:rsidRDefault="00CA133C" w:rsidP="00CA133C">
      <w:pPr>
        <w:pStyle w:val="Heading2"/>
        <w:numPr>
          <w:ilvl w:val="1"/>
          <w:numId w:val="45"/>
        </w:numPr>
        <w:rPr>
          <w:rFonts w:ascii="Bookman Old Style" w:hAnsi="Bookman Old Style"/>
          <w:sz w:val="24"/>
        </w:rPr>
      </w:pPr>
      <w:bookmarkStart w:id="539" w:name="_Toc68167644"/>
      <w:r w:rsidRPr="00CB17E5">
        <w:rPr>
          <w:rFonts w:ascii="Bookman Old Style" w:hAnsi="Bookman Old Style"/>
          <w:sz w:val="24"/>
        </w:rPr>
        <w:t>Payment</w:t>
      </w:r>
      <w:bookmarkEnd w:id="539"/>
    </w:p>
    <w:p w14:paraId="7DA1B26C" w14:textId="77777777" w:rsidR="00CA133C" w:rsidRPr="00CB17E5" w:rsidRDefault="00CA133C" w:rsidP="00CA133C">
      <w:pPr>
        <w:pStyle w:val="BodyText"/>
        <w:jc w:val="both"/>
        <w:rPr>
          <w:rFonts w:ascii="Bookman Old Style" w:hAnsi="Bookman Old Style"/>
          <w:b/>
          <w:bCs/>
          <w:sz w:val="24"/>
        </w:rPr>
      </w:pPr>
    </w:p>
    <w:p w14:paraId="3F46E20E" w14:textId="77777777" w:rsidR="00CA133C" w:rsidRPr="00CB17E5" w:rsidRDefault="00CA133C" w:rsidP="00CA133C">
      <w:pPr>
        <w:pStyle w:val="BodyText"/>
        <w:numPr>
          <w:ilvl w:val="2"/>
          <w:numId w:val="47"/>
        </w:numPr>
        <w:jc w:val="both"/>
        <w:rPr>
          <w:rFonts w:ascii="Bookman Old Style" w:hAnsi="Bookman Old Style"/>
          <w:sz w:val="24"/>
        </w:rPr>
      </w:pPr>
      <w:r w:rsidRPr="00CB17E5">
        <w:rPr>
          <w:rFonts w:ascii="Bookman Old Style" w:hAnsi="Bookman Old Style"/>
          <w:sz w:val="24"/>
        </w:rPr>
        <w:t>The method and conditions of payment to be made to the tenderer under this Contract shall be specified in Special Conditions of Contract</w:t>
      </w:r>
    </w:p>
    <w:p w14:paraId="1D5B00A4" w14:textId="77777777" w:rsidR="00CA133C" w:rsidRPr="00CB17E5" w:rsidRDefault="00CA133C" w:rsidP="00CA133C">
      <w:pPr>
        <w:pStyle w:val="BodyText"/>
        <w:jc w:val="both"/>
        <w:rPr>
          <w:rFonts w:ascii="Bookman Old Style" w:hAnsi="Bookman Old Style"/>
          <w:sz w:val="24"/>
        </w:rPr>
      </w:pPr>
    </w:p>
    <w:p w14:paraId="473446FB" w14:textId="77777777" w:rsidR="00CA133C" w:rsidRPr="00CB17E5" w:rsidRDefault="00CA133C" w:rsidP="00CA133C">
      <w:pPr>
        <w:pStyle w:val="BodyText"/>
        <w:numPr>
          <w:ilvl w:val="2"/>
          <w:numId w:val="47"/>
        </w:numPr>
        <w:jc w:val="both"/>
        <w:rPr>
          <w:rFonts w:ascii="Bookman Old Style" w:hAnsi="Bookman Old Style"/>
          <w:sz w:val="24"/>
        </w:rPr>
      </w:pPr>
      <w:r w:rsidRPr="00CB17E5">
        <w:rPr>
          <w:rFonts w:ascii="Bookman Old Style" w:hAnsi="Bookman Old Style"/>
          <w:sz w:val="24"/>
        </w:rPr>
        <w:t>Payments shall be made promptly by the Procuring entity as specified in the contract</w:t>
      </w:r>
    </w:p>
    <w:p w14:paraId="3B93D5E3" w14:textId="77777777" w:rsidR="00CA133C" w:rsidRPr="00CB17E5" w:rsidRDefault="00CA133C" w:rsidP="00CA133C">
      <w:pPr>
        <w:pStyle w:val="BodyText"/>
        <w:jc w:val="both"/>
        <w:rPr>
          <w:rFonts w:ascii="Bookman Old Style" w:hAnsi="Bookman Old Style"/>
          <w:sz w:val="24"/>
        </w:rPr>
      </w:pPr>
    </w:p>
    <w:p w14:paraId="318142FA" w14:textId="77777777" w:rsidR="00CA133C" w:rsidRPr="00CB17E5" w:rsidRDefault="00CA133C" w:rsidP="00CA133C">
      <w:pPr>
        <w:pStyle w:val="Heading2"/>
        <w:numPr>
          <w:ilvl w:val="1"/>
          <w:numId w:val="45"/>
        </w:numPr>
        <w:rPr>
          <w:rFonts w:ascii="Bookman Old Style" w:hAnsi="Bookman Old Style"/>
          <w:sz w:val="24"/>
        </w:rPr>
      </w:pPr>
      <w:bookmarkStart w:id="540" w:name="_Toc68167645"/>
      <w:r w:rsidRPr="00CB17E5">
        <w:rPr>
          <w:rFonts w:ascii="Bookman Old Style" w:hAnsi="Bookman Old Style"/>
          <w:sz w:val="24"/>
        </w:rPr>
        <w:t>Prices</w:t>
      </w:r>
      <w:bookmarkEnd w:id="540"/>
    </w:p>
    <w:p w14:paraId="46F33EAC" w14:textId="77777777" w:rsidR="00CA133C" w:rsidRPr="00CB17E5" w:rsidRDefault="00CA133C" w:rsidP="00CA133C">
      <w:pPr>
        <w:pStyle w:val="Heading2"/>
        <w:numPr>
          <w:ilvl w:val="0"/>
          <w:numId w:val="0"/>
        </w:numPr>
        <w:ind w:left="576"/>
        <w:rPr>
          <w:rFonts w:ascii="Bookman Old Style" w:hAnsi="Bookman Old Style"/>
          <w:sz w:val="24"/>
        </w:rPr>
      </w:pPr>
    </w:p>
    <w:p w14:paraId="7CB81BC1" w14:textId="77777777" w:rsidR="00CA133C" w:rsidRPr="00CB17E5" w:rsidRDefault="00CA133C" w:rsidP="00CA133C">
      <w:pPr>
        <w:pStyle w:val="BodyText"/>
        <w:numPr>
          <w:ilvl w:val="2"/>
          <w:numId w:val="48"/>
        </w:numPr>
        <w:jc w:val="both"/>
        <w:rPr>
          <w:rFonts w:ascii="Bookman Old Style" w:hAnsi="Bookman Old Style"/>
          <w:sz w:val="24"/>
        </w:rPr>
      </w:pPr>
      <w:r w:rsidRPr="00CB17E5">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3E0DC20F" w14:textId="77777777" w:rsidR="00CA133C" w:rsidRPr="00CB17E5" w:rsidRDefault="00CA133C" w:rsidP="00CA133C">
      <w:pPr>
        <w:pStyle w:val="BodyText"/>
        <w:jc w:val="both"/>
        <w:rPr>
          <w:rFonts w:ascii="Bookman Old Style" w:hAnsi="Bookman Old Style"/>
          <w:sz w:val="24"/>
        </w:rPr>
      </w:pPr>
    </w:p>
    <w:p w14:paraId="30DA9889"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3.31.2 Contract price variations shall not be allowed for contracts not exceeding one year (12 months)</w:t>
      </w:r>
    </w:p>
    <w:p w14:paraId="4D1A8680" w14:textId="77777777" w:rsidR="00CA133C" w:rsidRPr="00CB17E5" w:rsidRDefault="00CA133C" w:rsidP="00CA133C">
      <w:pPr>
        <w:pStyle w:val="BodyText"/>
        <w:jc w:val="both"/>
        <w:rPr>
          <w:rFonts w:ascii="Bookman Old Style" w:hAnsi="Bookman Old Style"/>
          <w:sz w:val="24"/>
        </w:rPr>
      </w:pPr>
    </w:p>
    <w:p w14:paraId="0DA6C853"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Where contract price variation is allowed, the variation shall not exceed 10% of the original contract price.</w:t>
      </w:r>
    </w:p>
    <w:p w14:paraId="525FDA3D" w14:textId="77777777" w:rsidR="00CA133C" w:rsidRPr="00CB17E5" w:rsidRDefault="00CA133C" w:rsidP="00CA133C">
      <w:pPr>
        <w:pStyle w:val="BodyText"/>
        <w:jc w:val="both"/>
        <w:rPr>
          <w:rFonts w:ascii="Bookman Old Style" w:hAnsi="Bookman Old Style"/>
          <w:sz w:val="24"/>
        </w:rPr>
      </w:pPr>
    </w:p>
    <w:p w14:paraId="424437F1"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Price variation request shall be processed by the procuring entity within 30 days of receiving the request.</w:t>
      </w:r>
    </w:p>
    <w:p w14:paraId="4E22F3F6" w14:textId="77777777" w:rsidR="00CA133C" w:rsidRPr="00CB17E5" w:rsidRDefault="00CA133C" w:rsidP="00CA133C">
      <w:pPr>
        <w:pStyle w:val="BodyText"/>
        <w:jc w:val="both"/>
        <w:rPr>
          <w:rFonts w:ascii="Bookman Old Style" w:hAnsi="Bookman Old Style"/>
          <w:sz w:val="24"/>
        </w:rPr>
      </w:pPr>
    </w:p>
    <w:p w14:paraId="2DF61549" w14:textId="77777777" w:rsidR="00CA133C" w:rsidRPr="00CB17E5" w:rsidRDefault="00CA133C" w:rsidP="00CA133C">
      <w:pPr>
        <w:pStyle w:val="Heading2"/>
        <w:numPr>
          <w:ilvl w:val="1"/>
          <w:numId w:val="45"/>
        </w:numPr>
        <w:rPr>
          <w:rFonts w:ascii="Bookman Old Style" w:hAnsi="Bookman Old Style"/>
          <w:sz w:val="24"/>
        </w:rPr>
      </w:pPr>
      <w:bookmarkStart w:id="541" w:name="_Toc68167646"/>
      <w:r w:rsidRPr="00CB17E5">
        <w:rPr>
          <w:rFonts w:ascii="Bookman Old Style" w:hAnsi="Bookman Old Style"/>
          <w:sz w:val="24"/>
        </w:rPr>
        <w:t>Assignment</w:t>
      </w:r>
      <w:bookmarkEnd w:id="541"/>
    </w:p>
    <w:p w14:paraId="549B6118" w14:textId="77777777" w:rsidR="00CA133C" w:rsidRPr="00CB17E5" w:rsidRDefault="00CA133C" w:rsidP="00CA133C">
      <w:pPr>
        <w:pStyle w:val="BodyText"/>
        <w:jc w:val="both"/>
        <w:rPr>
          <w:rFonts w:ascii="Bookman Old Style" w:hAnsi="Bookman Old Style"/>
          <w:sz w:val="24"/>
        </w:rPr>
      </w:pPr>
    </w:p>
    <w:p w14:paraId="67E8ABCF" w14:textId="77777777" w:rsidR="00CA133C" w:rsidRPr="00CB17E5" w:rsidRDefault="00CA133C" w:rsidP="00CA133C">
      <w:pPr>
        <w:pStyle w:val="BodyText"/>
        <w:numPr>
          <w:ilvl w:val="2"/>
          <w:numId w:val="50"/>
        </w:numPr>
        <w:jc w:val="both"/>
        <w:rPr>
          <w:rFonts w:ascii="Bookman Old Style" w:hAnsi="Bookman Old Style"/>
          <w:sz w:val="24"/>
        </w:rPr>
      </w:pPr>
      <w:r w:rsidRPr="00CB17E5">
        <w:rPr>
          <w:rFonts w:ascii="Bookman Old Style" w:hAnsi="Bookman Old Style"/>
          <w:sz w:val="24"/>
        </w:rPr>
        <w:t>The tenderer shall not assign, in whole or in part, its obligations to perform under this Contract, except with the Procuring entity’s prior written consent</w:t>
      </w:r>
    </w:p>
    <w:p w14:paraId="64141916" w14:textId="77777777" w:rsidR="00CA133C" w:rsidRPr="00CB17E5" w:rsidRDefault="00CA133C" w:rsidP="00CA133C">
      <w:pPr>
        <w:pStyle w:val="BodyText"/>
        <w:jc w:val="both"/>
        <w:rPr>
          <w:rFonts w:ascii="Bookman Old Style" w:hAnsi="Bookman Old Style"/>
          <w:sz w:val="24"/>
        </w:rPr>
      </w:pPr>
    </w:p>
    <w:p w14:paraId="7213489E" w14:textId="77777777" w:rsidR="00CA133C" w:rsidRPr="00CB17E5" w:rsidRDefault="00CA133C" w:rsidP="00CA133C">
      <w:pPr>
        <w:pStyle w:val="Heading2"/>
        <w:numPr>
          <w:ilvl w:val="1"/>
          <w:numId w:val="45"/>
        </w:numPr>
        <w:rPr>
          <w:rFonts w:ascii="Bookman Old Style" w:hAnsi="Bookman Old Style"/>
          <w:sz w:val="24"/>
        </w:rPr>
      </w:pPr>
      <w:bookmarkStart w:id="542" w:name="_Toc68167647"/>
      <w:r w:rsidRPr="00CB17E5">
        <w:rPr>
          <w:rFonts w:ascii="Bookman Old Style" w:hAnsi="Bookman Old Style"/>
          <w:sz w:val="24"/>
        </w:rPr>
        <w:t>Subcontracts</w:t>
      </w:r>
      <w:bookmarkEnd w:id="542"/>
    </w:p>
    <w:p w14:paraId="68D5B741" w14:textId="77777777" w:rsidR="00CA133C" w:rsidRPr="00CB17E5" w:rsidRDefault="00CA133C" w:rsidP="00CA133C">
      <w:pPr>
        <w:pStyle w:val="BodyText"/>
        <w:jc w:val="both"/>
        <w:rPr>
          <w:rFonts w:ascii="Bookman Old Style" w:hAnsi="Bookman Old Style"/>
          <w:sz w:val="24"/>
        </w:rPr>
      </w:pPr>
    </w:p>
    <w:p w14:paraId="69E41B24" w14:textId="77777777" w:rsidR="00CA133C" w:rsidRPr="00CB17E5" w:rsidRDefault="00CA133C" w:rsidP="00CA133C">
      <w:pPr>
        <w:pStyle w:val="BodyText"/>
        <w:numPr>
          <w:ilvl w:val="2"/>
          <w:numId w:val="51"/>
        </w:numPr>
        <w:jc w:val="both"/>
        <w:rPr>
          <w:rFonts w:ascii="Bookman Old Style" w:hAnsi="Bookman Old Style"/>
          <w:sz w:val="24"/>
        </w:rPr>
      </w:pPr>
      <w:r w:rsidRPr="00CB17E5">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6EF22ECF" w14:textId="77777777" w:rsidR="00CA133C" w:rsidRPr="00CB17E5" w:rsidRDefault="00CA133C" w:rsidP="00CA133C">
      <w:pPr>
        <w:pStyle w:val="BodyText"/>
        <w:jc w:val="both"/>
        <w:rPr>
          <w:rFonts w:ascii="Bookman Old Style" w:hAnsi="Bookman Old Style"/>
          <w:sz w:val="24"/>
        </w:rPr>
      </w:pPr>
    </w:p>
    <w:p w14:paraId="5BFAA944" w14:textId="77777777" w:rsidR="00CA133C" w:rsidRPr="00CB17E5" w:rsidRDefault="00CA133C" w:rsidP="00CA133C">
      <w:pPr>
        <w:pStyle w:val="Heading2"/>
        <w:numPr>
          <w:ilvl w:val="1"/>
          <w:numId w:val="45"/>
        </w:numPr>
        <w:rPr>
          <w:rFonts w:ascii="Bookman Old Style" w:hAnsi="Bookman Old Style"/>
          <w:sz w:val="24"/>
        </w:rPr>
      </w:pPr>
      <w:bookmarkStart w:id="543" w:name="_Toc68167648"/>
      <w:r w:rsidRPr="00CB17E5">
        <w:rPr>
          <w:rFonts w:ascii="Bookman Old Style" w:hAnsi="Bookman Old Style"/>
          <w:sz w:val="24"/>
        </w:rPr>
        <w:t>Termination for default</w:t>
      </w:r>
      <w:bookmarkEnd w:id="543"/>
    </w:p>
    <w:p w14:paraId="3A3C8F76" w14:textId="77777777" w:rsidR="00CA133C" w:rsidRPr="00CB17E5" w:rsidRDefault="00CA133C" w:rsidP="00CA133C">
      <w:pPr>
        <w:pStyle w:val="BodyText"/>
        <w:jc w:val="both"/>
        <w:rPr>
          <w:rFonts w:ascii="Bookman Old Style" w:hAnsi="Bookman Old Style"/>
          <w:sz w:val="24"/>
        </w:rPr>
      </w:pPr>
    </w:p>
    <w:p w14:paraId="40588213" w14:textId="77777777" w:rsidR="00CA133C" w:rsidRPr="00CB17E5" w:rsidRDefault="00CA133C" w:rsidP="00CA133C">
      <w:pPr>
        <w:pStyle w:val="BodyText"/>
        <w:numPr>
          <w:ilvl w:val="2"/>
          <w:numId w:val="52"/>
        </w:numPr>
        <w:jc w:val="both"/>
        <w:rPr>
          <w:rFonts w:ascii="Bookman Old Style" w:hAnsi="Bookman Old Style"/>
          <w:sz w:val="24"/>
        </w:rPr>
      </w:pPr>
      <w:r w:rsidRPr="00CB17E5">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14:paraId="1E82F56F" w14:textId="77777777" w:rsidR="00CA133C" w:rsidRPr="00CB17E5" w:rsidRDefault="00CA133C" w:rsidP="00CA133C">
      <w:pPr>
        <w:pStyle w:val="BodyText"/>
        <w:jc w:val="both"/>
        <w:rPr>
          <w:rFonts w:ascii="Bookman Old Style" w:hAnsi="Bookman Old Style"/>
          <w:sz w:val="24"/>
        </w:rPr>
      </w:pPr>
    </w:p>
    <w:p w14:paraId="210E77B2"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fails to deliver any or all of the goods within the period(s) specified in the Contract, or within any extension thereof granted by the Procuring entity</w:t>
      </w:r>
    </w:p>
    <w:p w14:paraId="4312AF5F" w14:textId="77777777" w:rsidR="00CA133C" w:rsidRPr="00CB17E5" w:rsidRDefault="00CA133C" w:rsidP="00CA133C">
      <w:pPr>
        <w:pStyle w:val="BodyText"/>
        <w:jc w:val="both"/>
        <w:rPr>
          <w:rFonts w:ascii="Bookman Old Style" w:hAnsi="Bookman Old Style"/>
          <w:sz w:val="24"/>
        </w:rPr>
      </w:pPr>
    </w:p>
    <w:p w14:paraId="3EDEA2D5"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fails to perform any other obligation(s) under the Contract</w:t>
      </w:r>
    </w:p>
    <w:p w14:paraId="7E199E9D" w14:textId="77777777" w:rsidR="00CA133C" w:rsidRPr="00CB17E5" w:rsidRDefault="00CA133C" w:rsidP="00CA133C">
      <w:pPr>
        <w:pStyle w:val="BodyText"/>
        <w:jc w:val="both"/>
        <w:rPr>
          <w:rFonts w:ascii="Bookman Old Style" w:hAnsi="Bookman Old Style"/>
          <w:sz w:val="24"/>
        </w:rPr>
      </w:pPr>
    </w:p>
    <w:p w14:paraId="37E6FA0D"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in the judgment of the Procuring entity has engaged in corrupt or fraudulent practices in competing for or in executing the Contract</w:t>
      </w:r>
    </w:p>
    <w:p w14:paraId="331398DE" w14:textId="77777777" w:rsidR="00CA133C" w:rsidRPr="00CB17E5" w:rsidRDefault="00CA133C" w:rsidP="00CA133C">
      <w:pPr>
        <w:pStyle w:val="BodyText"/>
        <w:jc w:val="both"/>
        <w:rPr>
          <w:rFonts w:ascii="Bookman Old Style" w:hAnsi="Bookman Old Style"/>
          <w:sz w:val="24"/>
        </w:rPr>
      </w:pPr>
    </w:p>
    <w:p w14:paraId="11DC55D1" w14:textId="77777777" w:rsidR="00CA133C" w:rsidRPr="00CB17E5" w:rsidRDefault="00CA133C" w:rsidP="00CA133C">
      <w:pPr>
        <w:pStyle w:val="BodyText"/>
        <w:numPr>
          <w:ilvl w:val="2"/>
          <w:numId w:val="52"/>
        </w:numPr>
        <w:jc w:val="both"/>
        <w:rPr>
          <w:rFonts w:ascii="Bookman Old Style" w:hAnsi="Bookman Old Style"/>
          <w:sz w:val="24"/>
        </w:rPr>
      </w:pPr>
      <w:r w:rsidRPr="00CB17E5">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4CD4EC3F" w14:textId="77777777" w:rsidR="00CA133C" w:rsidRPr="00CB17E5" w:rsidRDefault="00CA133C" w:rsidP="00CA133C">
      <w:pPr>
        <w:pStyle w:val="BodyText"/>
        <w:jc w:val="both"/>
        <w:rPr>
          <w:rFonts w:ascii="Bookman Old Style" w:hAnsi="Bookman Old Style"/>
          <w:sz w:val="24"/>
        </w:rPr>
      </w:pPr>
    </w:p>
    <w:p w14:paraId="1F780501" w14:textId="77777777" w:rsidR="00CA133C" w:rsidRPr="00CB17E5" w:rsidRDefault="00CA133C" w:rsidP="00CA133C">
      <w:pPr>
        <w:pStyle w:val="Heading2"/>
        <w:numPr>
          <w:ilvl w:val="1"/>
          <w:numId w:val="45"/>
        </w:numPr>
        <w:rPr>
          <w:rFonts w:ascii="Bookman Old Style" w:hAnsi="Bookman Old Style"/>
          <w:sz w:val="24"/>
        </w:rPr>
      </w:pPr>
      <w:bookmarkStart w:id="544" w:name="_Toc68167649"/>
      <w:r w:rsidRPr="00CB17E5">
        <w:rPr>
          <w:rFonts w:ascii="Bookman Old Style" w:hAnsi="Bookman Old Style"/>
          <w:sz w:val="24"/>
        </w:rPr>
        <w:t>Liquidated Damages</w:t>
      </w:r>
      <w:bookmarkEnd w:id="544"/>
    </w:p>
    <w:p w14:paraId="5A64C237" w14:textId="77777777" w:rsidR="00CA133C" w:rsidRPr="00CB17E5" w:rsidRDefault="00CA133C" w:rsidP="00CA133C">
      <w:pPr>
        <w:pStyle w:val="BodyText"/>
        <w:jc w:val="both"/>
        <w:rPr>
          <w:rFonts w:ascii="Bookman Old Style" w:hAnsi="Bookman Old Style"/>
          <w:sz w:val="24"/>
        </w:rPr>
      </w:pPr>
    </w:p>
    <w:p w14:paraId="667BA36D" w14:textId="77777777" w:rsidR="00CA133C" w:rsidRPr="00CB17E5" w:rsidRDefault="00CA133C" w:rsidP="00CA133C">
      <w:pPr>
        <w:pStyle w:val="BodyText"/>
        <w:numPr>
          <w:ilvl w:val="2"/>
          <w:numId w:val="53"/>
        </w:numPr>
        <w:jc w:val="both"/>
        <w:rPr>
          <w:rFonts w:ascii="Bookman Old Style" w:hAnsi="Bookman Old Style"/>
          <w:sz w:val="24"/>
        </w:rPr>
      </w:pPr>
      <w:r w:rsidRPr="00CB17E5">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30397892" w14:textId="77777777" w:rsidR="00CA133C" w:rsidRPr="00CB17E5" w:rsidRDefault="00CA133C" w:rsidP="00CA133C">
      <w:pPr>
        <w:pStyle w:val="BodyText"/>
        <w:jc w:val="both"/>
        <w:rPr>
          <w:rFonts w:ascii="Bookman Old Style" w:hAnsi="Bookman Old Style"/>
          <w:sz w:val="24"/>
        </w:rPr>
      </w:pPr>
    </w:p>
    <w:p w14:paraId="27D34910" w14:textId="77777777" w:rsidR="00CA133C" w:rsidRPr="00CB17E5" w:rsidRDefault="00CA133C" w:rsidP="00CA133C">
      <w:pPr>
        <w:pStyle w:val="Heading2"/>
        <w:numPr>
          <w:ilvl w:val="1"/>
          <w:numId w:val="45"/>
        </w:numPr>
        <w:rPr>
          <w:rFonts w:ascii="Bookman Old Style" w:hAnsi="Bookman Old Style"/>
          <w:sz w:val="24"/>
        </w:rPr>
      </w:pPr>
      <w:bookmarkStart w:id="545" w:name="_Toc68167650"/>
      <w:r w:rsidRPr="00CB17E5">
        <w:rPr>
          <w:rFonts w:ascii="Bookman Old Style" w:hAnsi="Bookman Old Style"/>
          <w:sz w:val="24"/>
        </w:rPr>
        <w:t>Resolution of Disputes</w:t>
      </w:r>
      <w:bookmarkEnd w:id="545"/>
    </w:p>
    <w:p w14:paraId="6FA6C459" w14:textId="77777777" w:rsidR="00CA133C" w:rsidRPr="00CB17E5" w:rsidRDefault="00CA133C" w:rsidP="00CA133C">
      <w:pPr>
        <w:pStyle w:val="BodyText"/>
        <w:jc w:val="both"/>
        <w:rPr>
          <w:rFonts w:ascii="Bookman Old Style" w:hAnsi="Bookman Old Style"/>
          <w:sz w:val="24"/>
        </w:rPr>
      </w:pPr>
    </w:p>
    <w:p w14:paraId="6BC78CDB" w14:textId="77777777" w:rsidR="00CA133C" w:rsidRPr="00CB17E5" w:rsidRDefault="00CA133C" w:rsidP="00CA133C">
      <w:pPr>
        <w:pStyle w:val="BodyText"/>
        <w:numPr>
          <w:ilvl w:val="2"/>
          <w:numId w:val="54"/>
        </w:numPr>
        <w:jc w:val="both"/>
        <w:rPr>
          <w:rFonts w:ascii="Bookman Old Style" w:hAnsi="Bookman Old Style"/>
          <w:sz w:val="24"/>
        </w:rPr>
      </w:pPr>
      <w:r w:rsidRPr="00CB17E5">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61739795" w14:textId="77777777" w:rsidR="00CA133C" w:rsidRPr="00CB17E5" w:rsidRDefault="00CA133C" w:rsidP="00CA133C">
      <w:pPr>
        <w:pStyle w:val="BodyText"/>
        <w:jc w:val="both"/>
        <w:rPr>
          <w:rFonts w:ascii="Bookman Old Style" w:hAnsi="Bookman Old Style"/>
          <w:sz w:val="24"/>
        </w:rPr>
      </w:pPr>
    </w:p>
    <w:p w14:paraId="2A8B09DE" w14:textId="77777777" w:rsidR="00CA133C" w:rsidRPr="00CB17E5" w:rsidRDefault="00CA133C" w:rsidP="00CA133C">
      <w:pPr>
        <w:pStyle w:val="BodyText"/>
        <w:numPr>
          <w:ilvl w:val="2"/>
          <w:numId w:val="55"/>
        </w:numPr>
        <w:jc w:val="both"/>
        <w:rPr>
          <w:rFonts w:ascii="Bookman Old Style" w:hAnsi="Bookman Old Style"/>
          <w:sz w:val="24"/>
        </w:rPr>
      </w:pPr>
      <w:r w:rsidRPr="00CB17E5">
        <w:rPr>
          <w:rFonts w:ascii="Bookman Old Style" w:hAnsi="Bookman Old Style"/>
          <w:sz w:val="24"/>
        </w:rPr>
        <w:t>If, after thirty (30) days from the commencement of such informal negotiations both parties have been unable to resolve amicably a contract dispute, either party may require adjudication in an agreed national or international forum, and/or international arbitration.</w:t>
      </w:r>
    </w:p>
    <w:p w14:paraId="33066237" w14:textId="77777777" w:rsidR="00CA133C" w:rsidRPr="00CB17E5" w:rsidRDefault="00CA133C" w:rsidP="00CA133C">
      <w:pPr>
        <w:pStyle w:val="BodyText"/>
        <w:jc w:val="both"/>
        <w:rPr>
          <w:rFonts w:ascii="Bookman Old Style" w:hAnsi="Bookman Old Style"/>
          <w:sz w:val="24"/>
        </w:rPr>
      </w:pPr>
    </w:p>
    <w:p w14:paraId="16F2A649" w14:textId="77777777" w:rsidR="00CA133C" w:rsidRPr="00CB17E5" w:rsidRDefault="00CA133C" w:rsidP="00CA133C">
      <w:pPr>
        <w:pStyle w:val="Heading2"/>
        <w:numPr>
          <w:ilvl w:val="1"/>
          <w:numId w:val="45"/>
        </w:numPr>
        <w:rPr>
          <w:rFonts w:ascii="Bookman Old Style" w:hAnsi="Bookman Old Style"/>
          <w:sz w:val="24"/>
        </w:rPr>
      </w:pPr>
      <w:bookmarkStart w:id="546" w:name="_Toc68167651"/>
      <w:r w:rsidRPr="00CB17E5">
        <w:rPr>
          <w:rFonts w:ascii="Bookman Old Style" w:hAnsi="Bookman Old Style"/>
          <w:sz w:val="24"/>
        </w:rPr>
        <w:t>Language and Law</w:t>
      </w:r>
      <w:bookmarkEnd w:id="546"/>
    </w:p>
    <w:p w14:paraId="75E1EAE0" w14:textId="77777777" w:rsidR="00CA133C" w:rsidRPr="00CB17E5" w:rsidRDefault="00CA133C" w:rsidP="00CA133C">
      <w:pPr>
        <w:pStyle w:val="BodyText"/>
        <w:jc w:val="both"/>
        <w:rPr>
          <w:rFonts w:ascii="Bookman Old Style" w:hAnsi="Bookman Old Style"/>
          <w:sz w:val="24"/>
        </w:rPr>
      </w:pPr>
    </w:p>
    <w:p w14:paraId="76FC8197" w14:textId="77777777" w:rsidR="00CA133C" w:rsidRPr="00CB17E5" w:rsidRDefault="00CA133C" w:rsidP="00CA133C">
      <w:pPr>
        <w:pStyle w:val="BodyText"/>
        <w:numPr>
          <w:ilvl w:val="2"/>
          <w:numId w:val="56"/>
        </w:numPr>
        <w:jc w:val="both"/>
        <w:rPr>
          <w:rFonts w:ascii="Bookman Old Style" w:hAnsi="Bookman Old Style"/>
          <w:sz w:val="24"/>
        </w:rPr>
      </w:pPr>
      <w:r w:rsidRPr="00CB17E5">
        <w:rPr>
          <w:rFonts w:ascii="Bookman Old Style" w:hAnsi="Bookman Old Style"/>
          <w:sz w:val="24"/>
        </w:rPr>
        <w:t>The language of the contract and the law governing the contract shall be English language and the Laws of Kenya respectively unless otherwise stated.</w:t>
      </w:r>
    </w:p>
    <w:p w14:paraId="5004858D" w14:textId="77777777" w:rsidR="00CA133C" w:rsidRPr="00CB17E5" w:rsidRDefault="00CA133C" w:rsidP="00CA133C">
      <w:pPr>
        <w:pStyle w:val="BodyText"/>
        <w:jc w:val="both"/>
        <w:rPr>
          <w:rFonts w:ascii="Bookman Old Style" w:hAnsi="Bookman Old Style"/>
          <w:sz w:val="24"/>
        </w:rPr>
      </w:pPr>
    </w:p>
    <w:p w14:paraId="58844A43" w14:textId="77777777" w:rsidR="00CA133C" w:rsidRPr="00CB17E5" w:rsidRDefault="00CA133C" w:rsidP="00CA133C">
      <w:pPr>
        <w:pStyle w:val="Heading2"/>
        <w:numPr>
          <w:ilvl w:val="1"/>
          <w:numId w:val="45"/>
        </w:numPr>
        <w:rPr>
          <w:rFonts w:ascii="Bookman Old Style" w:hAnsi="Bookman Old Style"/>
          <w:sz w:val="24"/>
        </w:rPr>
      </w:pPr>
      <w:bookmarkStart w:id="547" w:name="_Toc68167652"/>
      <w:r w:rsidRPr="00CB17E5">
        <w:rPr>
          <w:rFonts w:ascii="Bookman Old Style" w:hAnsi="Bookman Old Style"/>
          <w:sz w:val="24"/>
        </w:rPr>
        <w:lastRenderedPageBreak/>
        <w:t>Force Majeure</w:t>
      </w:r>
      <w:bookmarkEnd w:id="547"/>
    </w:p>
    <w:p w14:paraId="6621D696" w14:textId="77777777" w:rsidR="00CA133C" w:rsidRPr="00CB17E5" w:rsidRDefault="00CA133C" w:rsidP="00CA133C">
      <w:pPr>
        <w:pStyle w:val="BodyText"/>
        <w:jc w:val="both"/>
        <w:rPr>
          <w:rFonts w:ascii="Bookman Old Style" w:hAnsi="Bookman Old Style"/>
          <w:sz w:val="24"/>
        </w:rPr>
      </w:pPr>
    </w:p>
    <w:p w14:paraId="3B322810" w14:textId="77777777" w:rsidR="00CA133C" w:rsidRPr="00CB17E5" w:rsidRDefault="00CA133C" w:rsidP="00CA133C">
      <w:pPr>
        <w:pStyle w:val="BodyText"/>
        <w:numPr>
          <w:ilvl w:val="2"/>
          <w:numId w:val="57"/>
        </w:numPr>
        <w:jc w:val="both"/>
        <w:rPr>
          <w:rFonts w:ascii="Bookman Old Style" w:hAnsi="Bookman Old Style"/>
          <w:sz w:val="24"/>
        </w:rPr>
      </w:pPr>
      <w:r w:rsidRPr="00CB17E5">
        <w:rPr>
          <w:rFonts w:ascii="Bookman Old Style" w:hAnsi="Bookman Old Style"/>
          <w:sz w:val="24"/>
        </w:rPr>
        <w:t xml:space="preserve">The tenderer shall not be liable for forfeiture of its performance security or termination for default if and to the extent that it’s </w:t>
      </w:r>
      <w:proofErr w:type="gramStart"/>
      <w:r w:rsidRPr="00CB17E5">
        <w:rPr>
          <w:rFonts w:ascii="Bookman Old Style" w:hAnsi="Bookman Old Style"/>
          <w:sz w:val="24"/>
        </w:rPr>
        <w:t>delay</w:t>
      </w:r>
      <w:proofErr w:type="gramEnd"/>
      <w:r w:rsidRPr="00CB17E5">
        <w:rPr>
          <w:rFonts w:ascii="Bookman Old Style" w:hAnsi="Bookman Old Style"/>
          <w:sz w:val="24"/>
        </w:rPr>
        <w:t xml:space="preserve"> in performance or other failure to perform its obligations under the Contract is the result of an event of Force Majeure.</w:t>
      </w:r>
    </w:p>
    <w:p w14:paraId="0E37B30D" w14:textId="77777777" w:rsidR="00CA133C" w:rsidRPr="00CB17E5" w:rsidRDefault="00CA133C" w:rsidP="00CA133C">
      <w:pPr>
        <w:pStyle w:val="BodyText"/>
        <w:rPr>
          <w:rFonts w:ascii="Bookman Old Style" w:hAnsi="Bookman Old Style"/>
          <w:sz w:val="24"/>
        </w:rPr>
      </w:pPr>
    </w:p>
    <w:p w14:paraId="09DCA6E8" w14:textId="77777777" w:rsidR="00CA133C" w:rsidRPr="00CB17E5" w:rsidRDefault="00CA133C" w:rsidP="00CA133C">
      <w:pPr>
        <w:pStyle w:val="Heading1"/>
        <w:numPr>
          <w:ilvl w:val="0"/>
          <w:numId w:val="0"/>
        </w:numPr>
        <w:ind w:left="432"/>
        <w:jc w:val="left"/>
        <w:rPr>
          <w:rFonts w:ascii="Bookman Old Style" w:hAnsi="Bookman Old Style"/>
          <w:sz w:val="24"/>
        </w:rPr>
      </w:pPr>
      <w:r w:rsidRPr="00CB17E5">
        <w:rPr>
          <w:rFonts w:ascii="Bookman Old Style" w:hAnsi="Bookman Old Style"/>
          <w:sz w:val="24"/>
        </w:rPr>
        <w:br w:type="page"/>
      </w:r>
      <w:bookmarkStart w:id="548" w:name="_Toc68167653"/>
      <w:r w:rsidRPr="00CB17E5">
        <w:rPr>
          <w:rFonts w:ascii="Bookman Old Style" w:hAnsi="Bookman Old Style"/>
          <w:sz w:val="24"/>
        </w:rPr>
        <w:lastRenderedPageBreak/>
        <w:t>SECTION IV</w:t>
      </w:r>
      <w:r w:rsidRPr="00CB17E5">
        <w:rPr>
          <w:rFonts w:ascii="Bookman Old Style" w:hAnsi="Bookman Old Style"/>
          <w:sz w:val="24"/>
        </w:rPr>
        <w:tab/>
        <w:t>-</w:t>
      </w:r>
      <w:r w:rsidRPr="00CB17E5">
        <w:rPr>
          <w:rFonts w:ascii="Bookman Old Style" w:hAnsi="Bookman Old Style"/>
          <w:sz w:val="24"/>
        </w:rPr>
        <w:tab/>
        <w:t>SPECIAL CONDITIONS OF CONTRACT</w:t>
      </w:r>
      <w:bookmarkEnd w:id="548"/>
    </w:p>
    <w:p w14:paraId="70FBDA0F" w14:textId="77777777" w:rsidR="00CA133C" w:rsidRPr="00CB17E5" w:rsidRDefault="00CA133C" w:rsidP="00CA133C">
      <w:pPr>
        <w:pStyle w:val="BodyText"/>
        <w:rPr>
          <w:rFonts w:ascii="Bookman Old Style" w:hAnsi="Bookman Old Style"/>
          <w:b/>
          <w:bCs/>
          <w:sz w:val="24"/>
        </w:rPr>
      </w:pPr>
    </w:p>
    <w:p w14:paraId="08E9721B" w14:textId="77777777" w:rsidR="00CA133C" w:rsidRPr="00CB17E5" w:rsidRDefault="00CA133C" w:rsidP="00CA133C">
      <w:pPr>
        <w:pStyle w:val="BodyText"/>
        <w:ind w:left="720" w:hanging="720"/>
        <w:jc w:val="both"/>
        <w:rPr>
          <w:rFonts w:ascii="Bookman Old Style" w:hAnsi="Bookman Old Style"/>
          <w:sz w:val="24"/>
        </w:rPr>
      </w:pPr>
      <w:r w:rsidRPr="00CB17E5">
        <w:rPr>
          <w:rFonts w:ascii="Bookman Old Style" w:hAnsi="Bookman Old Style"/>
          <w:sz w:val="24"/>
        </w:rPr>
        <w:t>4.1.</w:t>
      </w:r>
      <w:r w:rsidRPr="00CB17E5">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7ECB24A3" w14:textId="77777777" w:rsidR="00CA133C" w:rsidRPr="00CB17E5" w:rsidRDefault="00CA133C" w:rsidP="00CA133C">
      <w:pPr>
        <w:pStyle w:val="BodyText"/>
        <w:jc w:val="both"/>
        <w:rPr>
          <w:rFonts w:ascii="Bookman Old Style" w:hAnsi="Bookman Old Style"/>
          <w:sz w:val="24"/>
        </w:rPr>
      </w:pPr>
    </w:p>
    <w:p w14:paraId="52496F35" w14:textId="77777777" w:rsidR="00CA133C" w:rsidRPr="00CB17E5" w:rsidRDefault="00CA133C" w:rsidP="00CA133C">
      <w:pPr>
        <w:pStyle w:val="BodyText"/>
        <w:jc w:val="both"/>
        <w:rPr>
          <w:rFonts w:ascii="Bookman Old Style" w:hAnsi="Bookman Old Style"/>
          <w:sz w:val="24"/>
        </w:rPr>
      </w:pPr>
    </w:p>
    <w:p w14:paraId="663C36F8" w14:textId="77777777" w:rsidR="00CA133C" w:rsidRPr="00CB17E5" w:rsidRDefault="00CA133C" w:rsidP="00CA133C">
      <w:pPr>
        <w:pStyle w:val="BodyText"/>
        <w:ind w:left="720" w:hanging="720"/>
        <w:jc w:val="both"/>
        <w:rPr>
          <w:rFonts w:ascii="Bookman Old Style" w:hAnsi="Bookman Old Style"/>
          <w:sz w:val="24"/>
        </w:rPr>
      </w:pPr>
      <w:r w:rsidRPr="00CB17E5">
        <w:rPr>
          <w:rFonts w:ascii="Bookman Old Style" w:hAnsi="Bookman Old Style"/>
          <w:sz w:val="24"/>
        </w:rPr>
        <w:t>42.</w:t>
      </w:r>
      <w:r w:rsidRPr="00CB17E5">
        <w:rPr>
          <w:rFonts w:ascii="Bookman Old Style" w:hAnsi="Bookman Old Style"/>
          <w:sz w:val="24"/>
        </w:rPr>
        <w:tab/>
        <w:t>Special conditions of contract as relates to the GCC</w:t>
      </w:r>
    </w:p>
    <w:p w14:paraId="2F15A575" w14:textId="77777777" w:rsidR="00CA133C" w:rsidRPr="00CB17E5" w:rsidRDefault="00CA133C" w:rsidP="00CA133C">
      <w:pPr>
        <w:pStyle w:val="BodyText"/>
        <w:jc w:val="both"/>
        <w:rPr>
          <w:rFonts w:ascii="Bookman Old Style" w:hAnsi="Bookman Old Style"/>
          <w:sz w:val="24"/>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920"/>
      </w:tblGrid>
      <w:tr w:rsidR="00F53B13" w:rsidRPr="00CB17E5" w14:paraId="0351D0B5" w14:textId="77777777" w:rsidTr="00D9048B">
        <w:tc>
          <w:tcPr>
            <w:tcW w:w="2340" w:type="dxa"/>
          </w:tcPr>
          <w:p w14:paraId="15ADABE4" w14:textId="77777777" w:rsidR="00F53B13" w:rsidRPr="00CB17E5" w:rsidRDefault="00F53B13" w:rsidP="00D9048B">
            <w:pPr>
              <w:pStyle w:val="BodyText"/>
              <w:jc w:val="both"/>
              <w:rPr>
                <w:rFonts w:ascii="Bookman Old Style" w:hAnsi="Bookman Old Style"/>
                <w:b/>
                <w:bCs/>
                <w:sz w:val="24"/>
              </w:rPr>
            </w:pPr>
            <w:r w:rsidRPr="00CB17E5">
              <w:rPr>
                <w:rFonts w:ascii="Bookman Old Style" w:hAnsi="Bookman Old Style"/>
                <w:b/>
                <w:bCs/>
                <w:sz w:val="24"/>
              </w:rPr>
              <w:t>REFERENCE OF GCC</w:t>
            </w:r>
          </w:p>
        </w:tc>
        <w:tc>
          <w:tcPr>
            <w:tcW w:w="7920" w:type="dxa"/>
          </w:tcPr>
          <w:p w14:paraId="42A80CAA" w14:textId="77777777" w:rsidR="00F53B13" w:rsidRPr="00CB17E5" w:rsidRDefault="00F53B13" w:rsidP="00D9048B">
            <w:pPr>
              <w:pStyle w:val="BodyText"/>
              <w:jc w:val="both"/>
              <w:rPr>
                <w:rFonts w:ascii="Bookman Old Style" w:hAnsi="Bookman Old Style"/>
                <w:b/>
                <w:bCs/>
                <w:sz w:val="24"/>
              </w:rPr>
            </w:pPr>
            <w:r w:rsidRPr="00CB17E5">
              <w:rPr>
                <w:rFonts w:ascii="Bookman Old Style" w:hAnsi="Bookman Old Style"/>
                <w:b/>
                <w:bCs/>
                <w:sz w:val="24"/>
              </w:rPr>
              <w:t>SPECIAL CONDITIONS OF CONTRACT</w:t>
            </w:r>
          </w:p>
          <w:p w14:paraId="43FAB07F" w14:textId="77777777" w:rsidR="00F53B13" w:rsidRPr="00CB17E5" w:rsidRDefault="00F53B13" w:rsidP="00D9048B">
            <w:pPr>
              <w:pStyle w:val="BodyText"/>
              <w:jc w:val="both"/>
              <w:rPr>
                <w:rFonts w:ascii="Bookman Old Style" w:hAnsi="Bookman Old Style"/>
                <w:b/>
                <w:bCs/>
                <w:sz w:val="24"/>
              </w:rPr>
            </w:pPr>
          </w:p>
        </w:tc>
      </w:tr>
      <w:tr w:rsidR="00F53B13" w:rsidRPr="00CB17E5" w14:paraId="1627E65E" w14:textId="77777777" w:rsidTr="00D9048B">
        <w:tc>
          <w:tcPr>
            <w:tcW w:w="2340" w:type="dxa"/>
          </w:tcPr>
          <w:p w14:paraId="74C057B0"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t>3.12.1</w:t>
            </w:r>
          </w:p>
        </w:tc>
        <w:tc>
          <w:tcPr>
            <w:tcW w:w="7920" w:type="dxa"/>
          </w:tcPr>
          <w:p w14:paraId="11F0F407" w14:textId="77777777" w:rsidR="00F53B13" w:rsidRPr="00CB17E5" w:rsidRDefault="00F53B13" w:rsidP="00D9048B">
            <w:pPr>
              <w:pStyle w:val="BodyText"/>
              <w:jc w:val="both"/>
              <w:rPr>
                <w:rFonts w:ascii="Bookman Old Style" w:hAnsi="Bookman Old Style"/>
                <w:b/>
                <w:i/>
                <w:iCs/>
                <w:sz w:val="24"/>
              </w:rPr>
            </w:pPr>
            <w:r w:rsidRPr="00CB17E5">
              <w:rPr>
                <w:rFonts w:ascii="Bookman Old Style" w:hAnsi="Bookman Old Style"/>
                <w:b/>
                <w:i/>
                <w:iCs/>
                <w:sz w:val="24"/>
              </w:rPr>
              <w:t xml:space="preserve">Indicate terms of payment </w:t>
            </w:r>
          </w:p>
          <w:p w14:paraId="63CE691D" w14:textId="77777777" w:rsidR="00F53B13" w:rsidRPr="00CB17E5" w:rsidRDefault="00F53B13" w:rsidP="00D9048B">
            <w:pPr>
              <w:spacing w:before="120"/>
              <w:jc w:val="both"/>
              <w:rPr>
                <w:rFonts w:ascii="Bookman Old Style" w:hAnsi="Bookman Old Style" w:cs="Tahoma"/>
              </w:rPr>
            </w:pPr>
            <w:r w:rsidRPr="00CB17E5">
              <w:rPr>
                <w:rFonts w:ascii="Bookman Old Style" w:hAnsi="Bookman Old Style" w:cs="Tahoma"/>
              </w:rPr>
              <w:t>Payment shall be made promptly by the Client, but in no case later than thirty (30) days after submission of an invoice or claim by the Supplier and verification and acceptance of the goods delivered by the Supplier to the Client.</w:t>
            </w:r>
          </w:p>
          <w:p w14:paraId="00A35CB3" w14:textId="77777777" w:rsidR="00F53B13" w:rsidRPr="00CB17E5" w:rsidRDefault="00F53B13" w:rsidP="00D9048B">
            <w:pPr>
              <w:pStyle w:val="BodyText"/>
              <w:jc w:val="both"/>
              <w:rPr>
                <w:rFonts w:ascii="Bookman Old Style" w:hAnsi="Bookman Old Style"/>
                <w:i/>
                <w:iCs/>
                <w:sz w:val="24"/>
              </w:rPr>
            </w:pPr>
          </w:p>
        </w:tc>
      </w:tr>
      <w:tr w:rsidR="00F53B13" w:rsidRPr="00CB17E5" w14:paraId="42189E7C" w14:textId="77777777" w:rsidTr="00D9048B">
        <w:tc>
          <w:tcPr>
            <w:tcW w:w="2340" w:type="dxa"/>
          </w:tcPr>
          <w:p w14:paraId="13BD657D"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t>3.18.</w:t>
            </w:r>
          </w:p>
        </w:tc>
        <w:tc>
          <w:tcPr>
            <w:tcW w:w="7920" w:type="dxa"/>
          </w:tcPr>
          <w:p w14:paraId="63EB3A5F" w14:textId="77777777" w:rsidR="00F53B13" w:rsidRPr="00CB17E5" w:rsidRDefault="00F53B13" w:rsidP="00D9048B">
            <w:pPr>
              <w:pStyle w:val="BodyText"/>
              <w:jc w:val="both"/>
              <w:rPr>
                <w:rFonts w:ascii="Bookman Old Style" w:hAnsi="Bookman Old Style"/>
                <w:b/>
                <w:i/>
                <w:iCs/>
                <w:sz w:val="24"/>
              </w:rPr>
            </w:pPr>
            <w:r w:rsidRPr="00CB17E5">
              <w:rPr>
                <w:rFonts w:ascii="Bookman Old Style" w:hAnsi="Bookman Old Style"/>
                <w:b/>
                <w:i/>
                <w:iCs/>
                <w:sz w:val="24"/>
              </w:rPr>
              <w:t>Indicate resolutions of disputes</w:t>
            </w:r>
          </w:p>
          <w:p w14:paraId="522B3B6B"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 xml:space="preserve">Settlement </w:t>
            </w:r>
          </w:p>
          <w:p w14:paraId="5F93656A"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34A682C7"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Any dispute or claim arising or relating to the Agreement, which cannot be settled between the Parties shall be referred by the Parties in the first instance to mediation. </w:t>
            </w:r>
          </w:p>
          <w:p w14:paraId="72F3DC04"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 xml:space="preserve">Mediation </w:t>
            </w:r>
          </w:p>
          <w:p w14:paraId="104C697C"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5E778067"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2985DEC3"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lastRenderedPageBreak/>
              <w:t xml:space="preserve">The mediator is authorized to end the mediation process whenever in his opinion further efforts at mediation would not contribute to a resolution of the dispute between the Parties. </w:t>
            </w:r>
          </w:p>
          <w:p w14:paraId="0FBFB589"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Civil Redress</w:t>
            </w:r>
          </w:p>
          <w:p w14:paraId="48A40250" w14:textId="77777777" w:rsidR="00F53B13" w:rsidRPr="00CB17E5" w:rsidRDefault="00F53B13" w:rsidP="00F53B13">
            <w:pPr>
              <w:pStyle w:val="ListParagraph"/>
              <w:numPr>
                <w:ilvl w:val="3"/>
                <w:numId w:val="71"/>
              </w:numPr>
              <w:spacing w:before="120" w:after="0" w:line="240" w:lineRule="auto"/>
              <w:ind w:left="976" w:hanging="976"/>
              <w:contextualSpacing w:val="0"/>
              <w:jc w:val="both"/>
              <w:rPr>
                <w:rFonts w:ascii="Bookman Old Style" w:hAnsi="Bookman Old Style" w:cs="Tahoma"/>
                <w:sz w:val="24"/>
                <w:szCs w:val="24"/>
              </w:rPr>
            </w:pPr>
            <w:r w:rsidRPr="00CB17E5">
              <w:rPr>
                <w:rFonts w:ascii="Bookman Old Style" w:hAnsi="Bookman Old Style" w:cs="Tahoma"/>
                <w:sz w:val="24"/>
                <w:szCs w:val="24"/>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56F9A415" w14:textId="77777777" w:rsidR="00F53B13" w:rsidRPr="00CB17E5" w:rsidRDefault="00F53B13" w:rsidP="00D9048B">
            <w:pPr>
              <w:pStyle w:val="BodyText"/>
              <w:jc w:val="both"/>
              <w:rPr>
                <w:rFonts w:ascii="Bookman Old Style" w:hAnsi="Bookman Old Style"/>
                <w:i/>
                <w:iCs/>
                <w:sz w:val="24"/>
              </w:rPr>
            </w:pPr>
          </w:p>
        </w:tc>
      </w:tr>
      <w:tr w:rsidR="00F53B13" w:rsidRPr="00CB17E5" w14:paraId="6497EAC0" w14:textId="77777777" w:rsidTr="00D9048B">
        <w:tc>
          <w:tcPr>
            <w:tcW w:w="2340" w:type="dxa"/>
          </w:tcPr>
          <w:p w14:paraId="4584C141"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lastRenderedPageBreak/>
              <w:t>3.7.3</w:t>
            </w:r>
          </w:p>
        </w:tc>
        <w:tc>
          <w:tcPr>
            <w:tcW w:w="7920" w:type="dxa"/>
          </w:tcPr>
          <w:p w14:paraId="10F6BC06"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t xml:space="preserve">Performance security of 10% of the bid sum in form of a bank guarantee </w:t>
            </w:r>
          </w:p>
        </w:tc>
      </w:tr>
      <w:tr w:rsidR="00F53B13" w:rsidRPr="00CB17E5" w14:paraId="024D45AC" w14:textId="77777777" w:rsidTr="00D9048B">
        <w:tc>
          <w:tcPr>
            <w:tcW w:w="2340" w:type="dxa"/>
          </w:tcPr>
          <w:p w14:paraId="3315A6E9" w14:textId="77777777" w:rsidR="00F53B13" w:rsidRPr="00CB17E5" w:rsidRDefault="00F53B13" w:rsidP="00D9048B">
            <w:pPr>
              <w:pStyle w:val="BodyText"/>
              <w:jc w:val="both"/>
              <w:rPr>
                <w:rFonts w:ascii="Bookman Old Style" w:hAnsi="Bookman Old Style"/>
                <w:sz w:val="24"/>
              </w:rPr>
            </w:pPr>
          </w:p>
        </w:tc>
        <w:tc>
          <w:tcPr>
            <w:tcW w:w="7920" w:type="dxa"/>
          </w:tcPr>
          <w:p w14:paraId="60B10658" w14:textId="77777777" w:rsidR="00F53B13" w:rsidRPr="00CB17E5" w:rsidRDefault="00F53B13" w:rsidP="00D9048B">
            <w:pPr>
              <w:pStyle w:val="BodyText"/>
              <w:jc w:val="both"/>
              <w:rPr>
                <w:rFonts w:ascii="Bookman Old Style" w:hAnsi="Bookman Old Style"/>
                <w:sz w:val="24"/>
              </w:rPr>
            </w:pPr>
          </w:p>
        </w:tc>
      </w:tr>
    </w:tbl>
    <w:p w14:paraId="1DBF287F" w14:textId="77777777" w:rsidR="00CA133C" w:rsidRPr="00CB17E5" w:rsidRDefault="00CA133C" w:rsidP="00CA133C">
      <w:pPr>
        <w:pStyle w:val="Heading1"/>
        <w:numPr>
          <w:ilvl w:val="0"/>
          <w:numId w:val="0"/>
        </w:numPr>
        <w:ind w:left="432" w:hanging="432"/>
        <w:jc w:val="left"/>
        <w:rPr>
          <w:rFonts w:ascii="Bookman Old Style" w:hAnsi="Bookman Old Style"/>
          <w:sz w:val="24"/>
        </w:rPr>
      </w:pPr>
      <w:r w:rsidRPr="00CB17E5">
        <w:rPr>
          <w:rFonts w:ascii="Bookman Old Style" w:hAnsi="Bookman Old Style"/>
          <w:sz w:val="24"/>
        </w:rPr>
        <w:br w:type="page"/>
      </w:r>
      <w:bookmarkStart w:id="549" w:name="_Toc68167654"/>
      <w:r w:rsidRPr="00CB17E5">
        <w:rPr>
          <w:rFonts w:ascii="Bookman Old Style" w:hAnsi="Bookman Old Style"/>
          <w:sz w:val="24"/>
        </w:rPr>
        <w:lastRenderedPageBreak/>
        <w:t>SECTION V</w:t>
      </w:r>
      <w:r w:rsidRPr="00CB17E5">
        <w:rPr>
          <w:rFonts w:ascii="Bookman Old Style" w:hAnsi="Bookman Old Style"/>
          <w:sz w:val="24"/>
        </w:rPr>
        <w:tab/>
        <w:t>-</w:t>
      </w:r>
      <w:r w:rsidRPr="00CB17E5">
        <w:rPr>
          <w:rFonts w:ascii="Bookman Old Style" w:hAnsi="Bookman Old Style"/>
          <w:sz w:val="24"/>
        </w:rPr>
        <w:tab/>
        <w:t>TECHNICAL SPECIFICATIONS</w:t>
      </w:r>
      <w:bookmarkEnd w:id="549"/>
    </w:p>
    <w:p w14:paraId="49814543" w14:textId="77777777" w:rsidR="00CA133C" w:rsidRPr="00CB17E5" w:rsidRDefault="00CA133C" w:rsidP="00CA133C">
      <w:pPr>
        <w:pStyle w:val="BodyText"/>
        <w:rPr>
          <w:rFonts w:ascii="Bookman Old Style" w:hAnsi="Bookman Old Style"/>
          <w:b/>
          <w:bCs/>
          <w:sz w:val="24"/>
        </w:rPr>
      </w:pPr>
    </w:p>
    <w:p w14:paraId="7F4AECDC"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b/>
          <w:bCs/>
          <w:sz w:val="24"/>
        </w:rPr>
        <w:t>5.1</w:t>
      </w:r>
      <w:r w:rsidRPr="00CB17E5">
        <w:rPr>
          <w:rFonts w:ascii="Bookman Old Style" w:hAnsi="Bookman Old Style"/>
          <w:b/>
          <w:bCs/>
          <w:sz w:val="24"/>
        </w:rPr>
        <w:tab/>
        <w:t>General</w:t>
      </w:r>
    </w:p>
    <w:p w14:paraId="786DA5BC" w14:textId="77777777" w:rsidR="00CA133C" w:rsidRPr="00CB17E5" w:rsidRDefault="00CA133C" w:rsidP="00CA133C">
      <w:pPr>
        <w:pStyle w:val="BodyText"/>
        <w:rPr>
          <w:rFonts w:ascii="Bookman Old Style" w:hAnsi="Bookman Old Style"/>
          <w:b/>
          <w:bCs/>
          <w:sz w:val="24"/>
        </w:rPr>
      </w:pPr>
    </w:p>
    <w:p w14:paraId="217C1A34"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31060EF0" w14:textId="77777777" w:rsidR="00CA133C" w:rsidRPr="00CB17E5" w:rsidRDefault="00CA133C" w:rsidP="00CA133C">
      <w:pPr>
        <w:pStyle w:val="BodyText"/>
        <w:jc w:val="both"/>
        <w:rPr>
          <w:rFonts w:ascii="Bookman Old Style" w:hAnsi="Bookman Old Style"/>
          <w:sz w:val="24"/>
        </w:rPr>
      </w:pPr>
    </w:p>
    <w:p w14:paraId="5077E30E"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Tenderers must indicate on the specifications sheets whether the equipment offered comply with each specified requirement.</w:t>
      </w:r>
    </w:p>
    <w:p w14:paraId="224E7012" w14:textId="77777777" w:rsidR="00CA133C" w:rsidRPr="00CB17E5" w:rsidRDefault="00CA133C" w:rsidP="00CA133C">
      <w:pPr>
        <w:pStyle w:val="BodyText"/>
        <w:jc w:val="both"/>
        <w:rPr>
          <w:rFonts w:ascii="Bookman Old Style" w:hAnsi="Bookman Old Style"/>
          <w:sz w:val="24"/>
        </w:rPr>
      </w:pPr>
    </w:p>
    <w:p w14:paraId="362E302A"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4FA9BFE" w14:textId="77777777" w:rsidR="00CA133C" w:rsidRPr="00CB17E5" w:rsidRDefault="00CA133C" w:rsidP="00CA133C">
      <w:pPr>
        <w:pStyle w:val="BodyText"/>
        <w:rPr>
          <w:rFonts w:ascii="Bookman Old Style" w:hAnsi="Bookman Old Style"/>
          <w:sz w:val="24"/>
        </w:rPr>
      </w:pPr>
    </w:p>
    <w:p w14:paraId="3D3F25DB" w14:textId="77777777" w:rsidR="00CA133C" w:rsidRPr="00CB17E5" w:rsidRDefault="00CA133C" w:rsidP="00CA133C">
      <w:pPr>
        <w:pStyle w:val="BodyText"/>
        <w:numPr>
          <w:ilvl w:val="2"/>
          <w:numId w:val="58"/>
        </w:numPr>
        <w:rPr>
          <w:rFonts w:ascii="Bookman Old Style" w:hAnsi="Bookman Old Style"/>
          <w:sz w:val="24"/>
        </w:rPr>
      </w:pPr>
      <w:r w:rsidRPr="00CB17E5">
        <w:rPr>
          <w:rFonts w:ascii="Bookman Old Style" w:hAnsi="Bookman Old Style"/>
          <w:sz w:val="24"/>
        </w:rPr>
        <w:t>The tenderers are requested to present information along with their offers as follows:</w:t>
      </w:r>
    </w:p>
    <w:p w14:paraId="3A9C2072" w14:textId="77777777" w:rsidR="00CA133C" w:rsidRPr="00CB17E5" w:rsidRDefault="00CA133C" w:rsidP="00CA133C">
      <w:pPr>
        <w:pStyle w:val="BodyText"/>
        <w:rPr>
          <w:rFonts w:ascii="Bookman Old Style" w:hAnsi="Bookman Old Style"/>
          <w:sz w:val="24"/>
        </w:rPr>
      </w:pPr>
    </w:p>
    <w:p w14:paraId="12957FBF" w14:textId="77777777" w:rsidR="00CA133C" w:rsidRPr="00CB17E5" w:rsidRDefault="00CA133C" w:rsidP="00CA133C">
      <w:pPr>
        <w:pStyle w:val="BodyText"/>
        <w:numPr>
          <w:ilvl w:val="0"/>
          <w:numId w:val="59"/>
        </w:numPr>
        <w:rPr>
          <w:rFonts w:ascii="Bookman Old Style" w:hAnsi="Bookman Old Style"/>
          <w:sz w:val="24"/>
        </w:rPr>
      </w:pPr>
      <w:r w:rsidRPr="00CB17E5">
        <w:rPr>
          <w:rFonts w:ascii="Bookman Old Style" w:hAnsi="Bookman Old Style"/>
          <w:sz w:val="24"/>
        </w:rPr>
        <w:t>Shortest possible delivery period of each product</w:t>
      </w:r>
    </w:p>
    <w:p w14:paraId="0C527D0F" w14:textId="77777777" w:rsidR="00CA133C" w:rsidRPr="00CB17E5" w:rsidRDefault="00CA133C" w:rsidP="00CA133C">
      <w:pPr>
        <w:pStyle w:val="BodyText"/>
        <w:ind w:left="1080"/>
        <w:rPr>
          <w:rFonts w:ascii="Bookman Old Style" w:hAnsi="Bookman Old Style"/>
          <w:sz w:val="24"/>
        </w:rPr>
      </w:pPr>
    </w:p>
    <w:p w14:paraId="5394648A" w14:textId="77777777" w:rsidR="00CA133C" w:rsidRPr="00CB17E5" w:rsidRDefault="00CA133C" w:rsidP="00CA133C">
      <w:pPr>
        <w:pStyle w:val="BodyText"/>
        <w:numPr>
          <w:ilvl w:val="1"/>
          <w:numId w:val="58"/>
        </w:numPr>
        <w:rPr>
          <w:rFonts w:ascii="Bookman Old Style" w:hAnsi="Bookman Old Style"/>
          <w:sz w:val="24"/>
        </w:rPr>
      </w:pPr>
      <w:r w:rsidRPr="00CB17E5">
        <w:rPr>
          <w:rFonts w:ascii="Bookman Old Style" w:hAnsi="Bookman Old Style"/>
          <w:sz w:val="24"/>
        </w:rPr>
        <w:t>Information on proper representative and/or workshop for back-up service/repair and maintenance including their names and addresses.</w:t>
      </w:r>
    </w:p>
    <w:p w14:paraId="7EE1F5E5" w14:textId="4A23BE86" w:rsidR="000D1148" w:rsidRDefault="000D1148">
      <w:pPr>
        <w:spacing w:after="160" w:line="259" w:lineRule="auto"/>
        <w:rPr>
          <w:rFonts w:ascii="Bookman Old Style" w:hAnsi="Bookman Old Style"/>
        </w:rPr>
      </w:pPr>
      <w:bookmarkStart w:id="550" w:name="_Toc398206376"/>
      <w:r>
        <w:rPr>
          <w:rFonts w:ascii="Bookman Old Style" w:hAnsi="Bookman Old Style"/>
        </w:rPr>
        <w:br w:type="page"/>
      </w:r>
    </w:p>
    <w:p w14:paraId="641895FB" w14:textId="5F8977C0" w:rsidR="00CA133C" w:rsidRPr="00CB17E5" w:rsidRDefault="00CA133C" w:rsidP="00CB17E5">
      <w:pPr>
        <w:pStyle w:val="Heading2"/>
        <w:numPr>
          <w:ilvl w:val="0"/>
          <w:numId w:val="0"/>
        </w:numPr>
        <w:ind w:left="576"/>
      </w:pPr>
      <w:bookmarkStart w:id="551" w:name="_Toc68167655"/>
      <w:r w:rsidRPr="00CB17E5">
        <w:lastRenderedPageBreak/>
        <w:t xml:space="preserve">TECHNICAL SPECIFICATIONS </w:t>
      </w:r>
      <w:r w:rsidR="00C132BB" w:rsidRPr="00CB17E5">
        <w:t>FOR THE EQUIPMENT</w:t>
      </w:r>
      <w:bookmarkEnd w:id="551"/>
    </w:p>
    <w:p w14:paraId="7CCF48D5" w14:textId="45B0E4C2" w:rsidR="00DE1CE7" w:rsidRPr="00CB17E5" w:rsidRDefault="00DE1CE7" w:rsidP="00CB17E5">
      <w:pPr>
        <w:rPr>
          <w:rFonts w:ascii="Bookman Old Style" w:hAnsi="Bookman Old Style"/>
        </w:rPr>
      </w:pPr>
    </w:p>
    <w:p w14:paraId="53E31D2E" w14:textId="77777777" w:rsidR="00DE1CE7" w:rsidRPr="00CB17E5" w:rsidRDefault="00DE1CE7" w:rsidP="00DE1CE7">
      <w:pPr>
        <w:jc w:val="center"/>
        <w:rPr>
          <w:rFonts w:ascii="Bookman Old Style" w:hAnsi="Bookman Old Style"/>
          <w:b/>
          <w:bCs/>
          <w:u w:val="single"/>
        </w:rPr>
      </w:pPr>
      <w:r w:rsidRPr="00CB17E5">
        <w:rPr>
          <w:rFonts w:ascii="Bookman Old Style" w:hAnsi="Bookman Old Style"/>
          <w:b/>
          <w:bCs/>
          <w:u w:val="single"/>
        </w:rPr>
        <w:t>ALL IN ONE DESKTOP COMPUTER SPECIFICATIONS</w:t>
      </w:r>
    </w:p>
    <w:p w14:paraId="4AE35004" w14:textId="77777777" w:rsidR="00DE1CE7" w:rsidRPr="00CB17E5" w:rsidRDefault="00DE1CE7" w:rsidP="00DE1CE7">
      <w:pPr>
        <w:jc w:val="center"/>
        <w:rPr>
          <w:rFonts w:ascii="Bookman Old Style" w:hAnsi="Bookman Old Style"/>
          <w:b/>
          <w:bCs/>
          <w:sz w:val="16"/>
          <w:szCs w:val="16"/>
          <w:u w:val="single"/>
        </w:rPr>
      </w:pP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4829"/>
        <w:gridCol w:w="2496"/>
        <w:gridCol w:w="1512"/>
      </w:tblGrid>
      <w:tr w:rsidR="00DE1CE7" w:rsidRPr="00176261" w14:paraId="12CA8483" w14:textId="1836B9BB" w:rsidTr="007A716E">
        <w:trPr>
          <w:trHeight w:val="382"/>
          <w:jc w:val="center"/>
        </w:trPr>
        <w:tc>
          <w:tcPr>
            <w:tcW w:w="1916" w:type="dxa"/>
            <w:shd w:val="clear" w:color="auto" w:fill="D9D9D9"/>
            <w:vAlign w:val="bottom"/>
          </w:tcPr>
          <w:p w14:paraId="0D818F49" w14:textId="77777777" w:rsidR="00DE1CE7" w:rsidRPr="00176261" w:rsidRDefault="00DE1CE7" w:rsidP="007A716E">
            <w:pPr>
              <w:rPr>
                <w:rFonts w:ascii="Bookman Old Style" w:hAnsi="Bookman Old Style"/>
                <w:b/>
                <w:sz w:val="22"/>
                <w:szCs w:val="22"/>
                <w:rPrChange w:id="552" w:author="Robert Wachira" w:date="2021-04-01T11:05:00Z">
                  <w:rPr>
                    <w:rFonts w:ascii="Bookman Old Style" w:hAnsi="Bookman Old Style"/>
                    <w:b/>
                  </w:rPr>
                </w:rPrChange>
              </w:rPr>
            </w:pPr>
            <w:r w:rsidRPr="00176261">
              <w:rPr>
                <w:rFonts w:ascii="Bookman Old Style" w:hAnsi="Bookman Old Style"/>
                <w:b/>
                <w:sz w:val="22"/>
                <w:szCs w:val="22"/>
                <w:rPrChange w:id="553" w:author="Robert Wachira" w:date="2021-04-01T11:05:00Z">
                  <w:rPr>
                    <w:rFonts w:ascii="Bookman Old Style" w:hAnsi="Bookman Old Style"/>
                    <w:b/>
                  </w:rPr>
                </w:rPrChange>
              </w:rPr>
              <w:t>ITEM</w:t>
            </w:r>
          </w:p>
        </w:tc>
        <w:tc>
          <w:tcPr>
            <w:tcW w:w="4829" w:type="dxa"/>
            <w:shd w:val="clear" w:color="auto" w:fill="D9D9D9"/>
            <w:vAlign w:val="bottom"/>
          </w:tcPr>
          <w:p w14:paraId="3E62913A" w14:textId="77777777" w:rsidR="00DE1CE7" w:rsidRPr="00176261" w:rsidRDefault="00DE1CE7">
            <w:pPr>
              <w:rPr>
                <w:rFonts w:ascii="Bookman Old Style" w:hAnsi="Bookman Old Style"/>
                <w:b/>
                <w:sz w:val="22"/>
                <w:szCs w:val="22"/>
                <w:rPrChange w:id="554" w:author="Robert Wachira" w:date="2021-04-01T11:05:00Z">
                  <w:rPr/>
                </w:rPrChange>
              </w:rPr>
            </w:pPr>
            <w:r w:rsidRPr="00176261">
              <w:rPr>
                <w:rFonts w:ascii="Bookman Old Style" w:hAnsi="Bookman Old Style"/>
                <w:b/>
                <w:sz w:val="22"/>
                <w:szCs w:val="22"/>
                <w:rPrChange w:id="555" w:author="Robert Wachira" w:date="2021-04-01T11:05:00Z">
                  <w:rPr/>
                </w:rPrChange>
              </w:rPr>
              <w:t>MINIMUM REQUIREMENT</w:t>
            </w:r>
          </w:p>
        </w:tc>
        <w:tc>
          <w:tcPr>
            <w:tcW w:w="2496" w:type="dxa"/>
            <w:shd w:val="clear" w:color="auto" w:fill="D9D9D9"/>
          </w:tcPr>
          <w:p w14:paraId="666A3044" w14:textId="77777777" w:rsidR="00DE1CE7" w:rsidRPr="00176261" w:rsidRDefault="00DE1CE7" w:rsidP="007A716E">
            <w:pPr>
              <w:rPr>
                <w:rFonts w:ascii="Bookman Old Style" w:hAnsi="Bookman Old Style"/>
                <w:b/>
                <w:sz w:val="22"/>
                <w:szCs w:val="22"/>
                <w:rPrChange w:id="556" w:author="Robert Wachira" w:date="2021-04-01T11:05:00Z">
                  <w:rPr>
                    <w:rFonts w:ascii="Bookman Old Style" w:hAnsi="Bookman Old Style"/>
                    <w:b/>
                  </w:rPr>
                </w:rPrChange>
              </w:rPr>
            </w:pPr>
            <w:r w:rsidRPr="00176261">
              <w:rPr>
                <w:rFonts w:ascii="Bookman Old Style" w:hAnsi="Bookman Old Style"/>
                <w:b/>
                <w:sz w:val="22"/>
                <w:szCs w:val="22"/>
                <w:rPrChange w:id="557" w:author="Robert Wachira" w:date="2021-04-01T11:05:00Z">
                  <w:rPr>
                    <w:rFonts w:ascii="Bookman Old Style" w:hAnsi="Bookman Old Style"/>
                    <w:b/>
                  </w:rPr>
                </w:rPrChange>
              </w:rPr>
              <w:t>BIDDER’S OFFER</w:t>
            </w:r>
          </w:p>
        </w:tc>
        <w:tc>
          <w:tcPr>
            <w:tcW w:w="1512" w:type="dxa"/>
            <w:shd w:val="clear" w:color="auto" w:fill="D9D9D9"/>
          </w:tcPr>
          <w:p w14:paraId="068008CA" w14:textId="3CF80EA5" w:rsidR="00DE1CE7" w:rsidRPr="00176261" w:rsidRDefault="00DE1CE7" w:rsidP="007A716E">
            <w:pPr>
              <w:rPr>
                <w:rFonts w:ascii="Bookman Old Style" w:hAnsi="Bookman Old Style"/>
                <w:b/>
                <w:sz w:val="22"/>
                <w:szCs w:val="22"/>
                <w:rPrChange w:id="558" w:author="Robert Wachira" w:date="2021-04-01T11:05:00Z">
                  <w:rPr>
                    <w:rFonts w:ascii="Bookman Old Style" w:hAnsi="Bookman Old Style"/>
                    <w:b/>
                  </w:rPr>
                </w:rPrChange>
              </w:rPr>
            </w:pPr>
            <w:r w:rsidRPr="00176261">
              <w:rPr>
                <w:rFonts w:ascii="Bookman Old Style" w:hAnsi="Bookman Old Style"/>
                <w:b/>
                <w:sz w:val="22"/>
                <w:szCs w:val="22"/>
                <w:rPrChange w:id="559" w:author="Robert Wachira" w:date="2021-04-01T11:05:00Z">
                  <w:rPr>
                    <w:rFonts w:ascii="Bookman Old Style" w:hAnsi="Bookman Old Style"/>
                    <w:b/>
                  </w:rPr>
                </w:rPrChange>
              </w:rPr>
              <w:t>REMARKS</w:t>
            </w:r>
          </w:p>
        </w:tc>
      </w:tr>
      <w:tr w:rsidR="00DE1CE7" w:rsidRPr="00CB17E5" w14:paraId="7F65EAFF" w14:textId="78DDD64A" w:rsidTr="007A716E">
        <w:trPr>
          <w:trHeight w:val="593"/>
          <w:jc w:val="center"/>
        </w:trPr>
        <w:tc>
          <w:tcPr>
            <w:tcW w:w="1916" w:type="dxa"/>
            <w:shd w:val="clear" w:color="auto" w:fill="auto"/>
          </w:tcPr>
          <w:p w14:paraId="7E4A46F7" w14:textId="42557789" w:rsidR="00DE1CE7" w:rsidRPr="00176261" w:rsidRDefault="00DE1CE7" w:rsidP="007A716E">
            <w:pPr>
              <w:rPr>
                <w:rFonts w:ascii="Bookman Old Style" w:hAnsi="Bookman Old Style"/>
                <w:b/>
                <w:sz w:val="22"/>
                <w:szCs w:val="22"/>
                <w:rPrChange w:id="560" w:author="Robert Wachira" w:date="2021-04-01T11:05:00Z">
                  <w:rPr>
                    <w:rFonts w:ascii="Bookman Old Style" w:hAnsi="Bookman Old Style"/>
                    <w:b/>
                  </w:rPr>
                </w:rPrChange>
              </w:rPr>
            </w:pPr>
            <w:r w:rsidRPr="00176261">
              <w:rPr>
                <w:rFonts w:ascii="Bookman Old Style" w:hAnsi="Bookman Old Style"/>
                <w:b/>
                <w:sz w:val="22"/>
                <w:szCs w:val="22"/>
                <w:rPrChange w:id="561" w:author="Robert Wachira" w:date="2021-04-01T11:05:00Z">
                  <w:rPr>
                    <w:rFonts w:ascii="Bookman Old Style" w:hAnsi="Bookman Old Style"/>
                    <w:b/>
                  </w:rPr>
                </w:rPrChange>
              </w:rPr>
              <w:t xml:space="preserve">Processor </w:t>
            </w:r>
          </w:p>
        </w:tc>
        <w:tc>
          <w:tcPr>
            <w:tcW w:w="4829" w:type="dxa"/>
            <w:shd w:val="clear" w:color="auto" w:fill="auto"/>
          </w:tcPr>
          <w:p w14:paraId="02916679" w14:textId="77777777" w:rsidR="00DE1CE7" w:rsidRPr="00176261" w:rsidRDefault="00DE1CE7">
            <w:pPr>
              <w:rPr>
                <w:sz w:val="22"/>
                <w:szCs w:val="22"/>
                <w:rPrChange w:id="562" w:author="Robert Wachira" w:date="2021-04-01T11:05:00Z">
                  <w:rPr>
                    <w:color w:val="FF0000"/>
                    <w:sz w:val="22"/>
                    <w:szCs w:val="22"/>
                  </w:rPr>
                </w:rPrChange>
              </w:rPr>
              <w:pPrChange w:id="563" w:author="Robert Wachira" w:date="2021-04-01T11:05:00Z">
                <w:pPr>
                  <w:spacing w:before="100" w:beforeAutospacing="1"/>
                  <w:outlineLvl w:val="1"/>
                </w:pPr>
              </w:pPrChange>
            </w:pPr>
            <w:r w:rsidRPr="00176261">
              <w:rPr>
                <w:sz w:val="22"/>
                <w:szCs w:val="22"/>
              </w:rPr>
              <w:t xml:space="preserve">10th Generation Intel Core i7 processor (with at least 12 MB Cache) or higher. </w:t>
            </w:r>
          </w:p>
        </w:tc>
        <w:tc>
          <w:tcPr>
            <w:tcW w:w="2496" w:type="dxa"/>
          </w:tcPr>
          <w:p w14:paraId="1F14E36F" w14:textId="77777777" w:rsidR="00DE1CE7" w:rsidRPr="00CB17E5" w:rsidRDefault="00DE1CE7" w:rsidP="00CB17E5">
            <w:pPr>
              <w:spacing w:before="100" w:beforeAutospacing="1" w:line="360" w:lineRule="auto"/>
              <w:outlineLvl w:val="1"/>
              <w:rPr>
                <w:rFonts w:ascii="Bookman Old Style" w:hAnsi="Bookman Old Style"/>
                <w:sz w:val="22"/>
                <w:szCs w:val="22"/>
              </w:rPr>
            </w:pPr>
          </w:p>
        </w:tc>
        <w:tc>
          <w:tcPr>
            <w:tcW w:w="1512" w:type="dxa"/>
          </w:tcPr>
          <w:p w14:paraId="7172DBD3" w14:textId="77777777" w:rsidR="00DE1CE7" w:rsidRPr="00CB17E5" w:rsidRDefault="00DE1CE7" w:rsidP="00CB17E5">
            <w:pPr>
              <w:spacing w:before="100" w:beforeAutospacing="1" w:line="360" w:lineRule="auto"/>
              <w:outlineLvl w:val="1"/>
              <w:rPr>
                <w:rFonts w:ascii="Bookman Old Style" w:hAnsi="Bookman Old Style"/>
                <w:sz w:val="22"/>
                <w:szCs w:val="22"/>
              </w:rPr>
            </w:pPr>
          </w:p>
        </w:tc>
      </w:tr>
      <w:tr w:rsidR="00DE1CE7" w:rsidRPr="00CB17E5" w14:paraId="33AE352B" w14:textId="5E683319" w:rsidTr="007A716E">
        <w:trPr>
          <w:trHeight w:val="1148"/>
          <w:jc w:val="center"/>
        </w:trPr>
        <w:tc>
          <w:tcPr>
            <w:tcW w:w="1916" w:type="dxa"/>
            <w:shd w:val="clear" w:color="auto" w:fill="auto"/>
          </w:tcPr>
          <w:p w14:paraId="03F52908" w14:textId="3C1F54C0" w:rsidR="00DE1CE7" w:rsidRPr="00176261" w:rsidRDefault="00DE1CE7" w:rsidP="007A716E">
            <w:pPr>
              <w:rPr>
                <w:rFonts w:ascii="Bookman Old Style" w:hAnsi="Bookman Old Style"/>
                <w:b/>
                <w:sz w:val="22"/>
                <w:szCs w:val="22"/>
                <w:rPrChange w:id="564" w:author="Robert Wachira" w:date="2021-04-01T11:05:00Z">
                  <w:rPr>
                    <w:rFonts w:ascii="Bookman Old Style" w:hAnsi="Bookman Old Style"/>
                    <w:b/>
                  </w:rPr>
                </w:rPrChange>
              </w:rPr>
            </w:pPr>
            <w:r w:rsidRPr="00176261">
              <w:rPr>
                <w:rFonts w:ascii="Bookman Old Style" w:hAnsi="Bookman Old Style"/>
                <w:b/>
                <w:sz w:val="22"/>
                <w:szCs w:val="22"/>
                <w:rPrChange w:id="565" w:author="Robert Wachira" w:date="2021-04-01T11:05:00Z">
                  <w:rPr>
                    <w:rFonts w:ascii="Bookman Old Style" w:hAnsi="Bookman Old Style"/>
                    <w:b/>
                  </w:rPr>
                </w:rPrChange>
              </w:rPr>
              <w:t xml:space="preserve">Display </w:t>
            </w:r>
          </w:p>
        </w:tc>
        <w:tc>
          <w:tcPr>
            <w:tcW w:w="4829" w:type="dxa"/>
            <w:shd w:val="clear" w:color="auto" w:fill="auto"/>
          </w:tcPr>
          <w:p w14:paraId="6F33DD10" w14:textId="77777777" w:rsidR="00DE1CE7" w:rsidRPr="00176261" w:rsidRDefault="00DE1CE7">
            <w:pPr>
              <w:rPr>
                <w:sz w:val="22"/>
                <w:szCs w:val="22"/>
              </w:rPr>
              <w:pPrChange w:id="566" w:author="Robert Wachira" w:date="2021-04-01T11:05:00Z">
                <w:pPr>
                  <w:spacing w:before="100" w:beforeAutospacing="1" w:line="360" w:lineRule="auto"/>
                </w:pPr>
              </w:pPrChange>
            </w:pPr>
            <w:r w:rsidRPr="00176261">
              <w:rPr>
                <w:sz w:val="22"/>
                <w:szCs w:val="22"/>
                <w:rPrChange w:id="567" w:author="Robert Wachira" w:date="2021-04-01T11:05:00Z">
                  <w:rPr>
                    <w:bCs/>
                    <w:i/>
                    <w:iCs/>
                    <w:sz w:val="22"/>
                    <w:szCs w:val="22"/>
                  </w:rPr>
                </w:rPrChange>
              </w:rPr>
              <w:t>Non-Touch</w:t>
            </w:r>
            <w:r w:rsidRPr="00176261">
              <w:rPr>
                <w:sz w:val="22"/>
                <w:szCs w:val="22"/>
              </w:rPr>
              <w:t xml:space="preserve"> (23.8 – 24 inch) FHD diagonal widescreen with Anti-Glare backlit LCD (1920 x 1080)</w:t>
            </w:r>
          </w:p>
        </w:tc>
        <w:tc>
          <w:tcPr>
            <w:tcW w:w="2496" w:type="dxa"/>
          </w:tcPr>
          <w:p w14:paraId="33B4A1C1" w14:textId="77777777" w:rsidR="00DE1CE7" w:rsidRPr="00CB17E5" w:rsidRDefault="00DE1CE7" w:rsidP="00CB17E5">
            <w:pPr>
              <w:spacing w:before="100" w:beforeAutospacing="1" w:line="360" w:lineRule="auto"/>
              <w:rPr>
                <w:rFonts w:ascii="Bookman Old Style" w:hAnsi="Bookman Old Style"/>
                <w:sz w:val="22"/>
                <w:szCs w:val="22"/>
              </w:rPr>
            </w:pPr>
          </w:p>
        </w:tc>
        <w:tc>
          <w:tcPr>
            <w:tcW w:w="1512" w:type="dxa"/>
          </w:tcPr>
          <w:p w14:paraId="5E7D3340" w14:textId="77777777" w:rsidR="00DE1CE7" w:rsidRPr="00CB17E5" w:rsidRDefault="00DE1CE7" w:rsidP="00CB17E5">
            <w:pPr>
              <w:spacing w:before="100" w:beforeAutospacing="1" w:line="360" w:lineRule="auto"/>
              <w:rPr>
                <w:rFonts w:ascii="Bookman Old Style" w:hAnsi="Bookman Old Style"/>
                <w:sz w:val="22"/>
                <w:szCs w:val="22"/>
              </w:rPr>
            </w:pPr>
          </w:p>
        </w:tc>
      </w:tr>
      <w:tr w:rsidR="00DE1CE7" w:rsidRPr="00CB17E5" w14:paraId="1017B5A8" w14:textId="0424110B" w:rsidTr="007A716E">
        <w:trPr>
          <w:trHeight w:val="1329"/>
          <w:jc w:val="center"/>
        </w:trPr>
        <w:tc>
          <w:tcPr>
            <w:tcW w:w="1916" w:type="dxa"/>
            <w:shd w:val="clear" w:color="auto" w:fill="auto"/>
          </w:tcPr>
          <w:p w14:paraId="3D3A741C" w14:textId="33573682" w:rsidR="00DE1CE7" w:rsidRPr="00176261" w:rsidRDefault="00DE1CE7" w:rsidP="007A716E">
            <w:pPr>
              <w:rPr>
                <w:rFonts w:ascii="Bookman Old Style" w:hAnsi="Bookman Old Style"/>
                <w:b/>
                <w:sz w:val="22"/>
                <w:szCs w:val="22"/>
                <w:rPrChange w:id="568" w:author="Robert Wachira" w:date="2021-04-01T11:05:00Z">
                  <w:rPr>
                    <w:rFonts w:ascii="Bookman Old Style" w:hAnsi="Bookman Old Style"/>
                    <w:b/>
                  </w:rPr>
                </w:rPrChange>
              </w:rPr>
            </w:pPr>
            <w:r w:rsidRPr="00176261">
              <w:rPr>
                <w:rFonts w:ascii="Bookman Old Style" w:hAnsi="Bookman Old Style"/>
                <w:b/>
                <w:sz w:val="22"/>
                <w:szCs w:val="22"/>
                <w:rPrChange w:id="569" w:author="Robert Wachira" w:date="2021-04-01T11:05:00Z">
                  <w:rPr>
                    <w:rFonts w:ascii="Bookman Old Style" w:hAnsi="Bookman Old Style"/>
                    <w:b/>
                  </w:rPr>
                </w:rPrChange>
              </w:rPr>
              <w:t>Form Factor</w:t>
            </w:r>
          </w:p>
        </w:tc>
        <w:tc>
          <w:tcPr>
            <w:tcW w:w="4829" w:type="dxa"/>
            <w:shd w:val="clear" w:color="auto" w:fill="auto"/>
          </w:tcPr>
          <w:p w14:paraId="06852693" w14:textId="77777777" w:rsidR="00DE1CE7" w:rsidRPr="00176261" w:rsidRDefault="00DE1CE7">
            <w:pPr>
              <w:rPr>
                <w:sz w:val="22"/>
                <w:szCs w:val="22"/>
              </w:rPr>
            </w:pPr>
            <w:r w:rsidRPr="00176261">
              <w:rPr>
                <w:sz w:val="22"/>
                <w:szCs w:val="22"/>
              </w:rPr>
              <w:t>All in One</w:t>
            </w:r>
          </w:p>
          <w:p w14:paraId="3D25850F" w14:textId="77777777" w:rsidR="00DE1CE7" w:rsidRPr="00176261" w:rsidRDefault="00DE1CE7">
            <w:pPr>
              <w:rPr>
                <w:sz w:val="22"/>
                <w:szCs w:val="22"/>
              </w:rPr>
            </w:pPr>
            <w:r w:rsidRPr="00176261">
              <w:rPr>
                <w:sz w:val="22"/>
                <w:szCs w:val="22"/>
              </w:rPr>
              <w:t xml:space="preserve">Stand with tilt, and cable management built in. </w:t>
            </w:r>
          </w:p>
          <w:p w14:paraId="636E5801" w14:textId="77777777" w:rsidR="00DE1CE7" w:rsidRPr="00176261" w:rsidRDefault="00DE1CE7">
            <w:pPr>
              <w:rPr>
                <w:sz w:val="22"/>
                <w:szCs w:val="22"/>
              </w:rPr>
            </w:pPr>
            <w:r w:rsidRPr="00176261">
              <w:rPr>
                <w:sz w:val="22"/>
                <w:szCs w:val="22"/>
              </w:rPr>
              <w:t>Adjustable height stands will be given preference.</w:t>
            </w:r>
          </w:p>
        </w:tc>
        <w:tc>
          <w:tcPr>
            <w:tcW w:w="2496" w:type="dxa"/>
          </w:tcPr>
          <w:p w14:paraId="1B330A1D" w14:textId="77777777" w:rsidR="00DE1CE7" w:rsidRPr="00CB17E5" w:rsidRDefault="00DE1CE7" w:rsidP="00CB17E5">
            <w:pPr>
              <w:spacing w:before="100" w:beforeAutospacing="1" w:line="360" w:lineRule="auto"/>
              <w:rPr>
                <w:rFonts w:ascii="Bookman Old Style" w:hAnsi="Bookman Old Style"/>
                <w:sz w:val="22"/>
                <w:szCs w:val="22"/>
              </w:rPr>
            </w:pPr>
          </w:p>
        </w:tc>
        <w:tc>
          <w:tcPr>
            <w:tcW w:w="1512" w:type="dxa"/>
          </w:tcPr>
          <w:p w14:paraId="76AE90F5" w14:textId="77777777" w:rsidR="00DE1CE7" w:rsidRPr="00CB17E5" w:rsidRDefault="00DE1CE7" w:rsidP="00CB17E5">
            <w:pPr>
              <w:spacing w:before="100" w:beforeAutospacing="1" w:line="360" w:lineRule="auto"/>
              <w:rPr>
                <w:rFonts w:ascii="Bookman Old Style" w:hAnsi="Bookman Old Style"/>
                <w:sz w:val="22"/>
                <w:szCs w:val="22"/>
              </w:rPr>
            </w:pPr>
          </w:p>
        </w:tc>
      </w:tr>
      <w:tr w:rsidR="00DE1CE7" w:rsidRPr="00CB17E5" w14:paraId="78A543A7" w14:textId="21FC0F87" w:rsidTr="007A716E">
        <w:trPr>
          <w:trHeight w:val="382"/>
          <w:jc w:val="center"/>
        </w:trPr>
        <w:tc>
          <w:tcPr>
            <w:tcW w:w="1916" w:type="dxa"/>
            <w:shd w:val="clear" w:color="auto" w:fill="auto"/>
          </w:tcPr>
          <w:p w14:paraId="78A0AD91" w14:textId="5378FBA2" w:rsidR="00DE1CE7" w:rsidRPr="00176261" w:rsidRDefault="00DE1CE7" w:rsidP="007A716E">
            <w:pPr>
              <w:rPr>
                <w:rFonts w:ascii="Bookman Old Style" w:hAnsi="Bookman Old Style"/>
                <w:b/>
                <w:sz w:val="22"/>
                <w:szCs w:val="22"/>
                <w:rPrChange w:id="570" w:author="Robert Wachira" w:date="2021-04-01T11:05:00Z">
                  <w:rPr>
                    <w:rFonts w:ascii="Bookman Old Style" w:hAnsi="Bookman Old Style"/>
                    <w:b/>
                  </w:rPr>
                </w:rPrChange>
              </w:rPr>
            </w:pPr>
            <w:r w:rsidRPr="00176261">
              <w:rPr>
                <w:rFonts w:ascii="Bookman Old Style" w:hAnsi="Bookman Old Style"/>
                <w:b/>
                <w:sz w:val="22"/>
                <w:szCs w:val="22"/>
                <w:rPrChange w:id="571" w:author="Robert Wachira" w:date="2021-04-01T11:05:00Z">
                  <w:rPr>
                    <w:rFonts w:ascii="Bookman Old Style" w:hAnsi="Bookman Old Style"/>
                    <w:b/>
                  </w:rPr>
                </w:rPrChange>
              </w:rPr>
              <w:t xml:space="preserve">Memory </w:t>
            </w:r>
          </w:p>
        </w:tc>
        <w:tc>
          <w:tcPr>
            <w:tcW w:w="4829" w:type="dxa"/>
            <w:shd w:val="clear" w:color="auto" w:fill="auto"/>
          </w:tcPr>
          <w:p w14:paraId="472F9514" w14:textId="77777777" w:rsidR="00DE1CE7" w:rsidRPr="00176261" w:rsidRDefault="00DE1CE7">
            <w:pPr>
              <w:rPr>
                <w:sz w:val="22"/>
                <w:szCs w:val="22"/>
              </w:rPr>
              <w:pPrChange w:id="572" w:author="Robert Wachira" w:date="2021-04-01T11:05:00Z">
                <w:pPr>
                  <w:spacing w:line="360" w:lineRule="auto"/>
                </w:pPr>
              </w:pPrChange>
            </w:pPr>
            <w:r w:rsidRPr="00176261">
              <w:rPr>
                <w:sz w:val="22"/>
                <w:szCs w:val="22"/>
              </w:rPr>
              <w:t>8 GB SODIMM RAM or higher</w:t>
            </w:r>
          </w:p>
        </w:tc>
        <w:tc>
          <w:tcPr>
            <w:tcW w:w="2496" w:type="dxa"/>
          </w:tcPr>
          <w:p w14:paraId="0776EE6B" w14:textId="77777777" w:rsidR="00DE1CE7" w:rsidRPr="00CB17E5" w:rsidRDefault="00DE1CE7" w:rsidP="00CB17E5">
            <w:pPr>
              <w:spacing w:line="360" w:lineRule="auto"/>
              <w:rPr>
                <w:rFonts w:ascii="Bookman Old Style" w:hAnsi="Bookman Old Style"/>
                <w:sz w:val="22"/>
                <w:szCs w:val="22"/>
              </w:rPr>
            </w:pPr>
          </w:p>
        </w:tc>
        <w:tc>
          <w:tcPr>
            <w:tcW w:w="1512" w:type="dxa"/>
          </w:tcPr>
          <w:p w14:paraId="5DEC5FB8" w14:textId="77777777" w:rsidR="00DE1CE7" w:rsidRPr="00CB17E5" w:rsidRDefault="00DE1CE7" w:rsidP="00CB17E5">
            <w:pPr>
              <w:spacing w:line="360" w:lineRule="auto"/>
              <w:rPr>
                <w:rFonts w:ascii="Bookman Old Style" w:hAnsi="Bookman Old Style"/>
                <w:sz w:val="22"/>
                <w:szCs w:val="22"/>
              </w:rPr>
            </w:pPr>
          </w:p>
        </w:tc>
      </w:tr>
      <w:tr w:rsidR="00DE1CE7" w:rsidRPr="00CB17E5" w14:paraId="4F7FD85B" w14:textId="50210017" w:rsidTr="007A716E">
        <w:trPr>
          <w:trHeight w:val="382"/>
          <w:jc w:val="center"/>
        </w:trPr>
        <w:tc>
          <w:tcPr>
            <w:tcW w:w="1916" w:type="dxa"/>
            <w:shd w:val="clear" w:color="auto" w:fill="auto"/>
          </w:tcPr>
          <w:p w14:paraId="77215420" w14:textId="668C0B91" w:rsidR="00DE1CE7" w:rsidRPr="00176261" w:rsidRDefault="00DE1CE7" w:rsidP="007A716E">
            <w:pPr>
              <w:rPr>
                <w:rFonts w:ascii="Bookman Old Style" w:hAnsi="Bookman Old Style"/>
                <w:b/>
                <w:sz w:val="22"/>
                <w:szCs w:val="22"/>
                <w:rPrChange w:id="573" w:author="Robert Wachira" w:date="2021-04-01T11:05:00Z">
                  <w:rPr>
                    <w:rFonts w:ascii="Bookman Old Style" w:hAnsi="Bookman Old Style"/>
                    <w:b/>
                  </w:rPr>
                </w:rPrChange>
              </w:rPr>
            </w:pPr>
            <w:r w:rsidRPr="00176261">
              <w:rPr>
                <w:rFonts w:ascii="Bookman Old Style" w:hAnsi="Bookman Old Style"/>
                <w:b/>
                <w:sz w:val="22"/>
                <w:szCs w:val="22"/>
                <w:rPrChange w:id="574" w:author="Robert Wachira" w:date="2021-04-01T11:05:00Z">
                  <w:rPr>
                    <w:rFonts w:ascii="Bookman Old Style" w:hAnsi="Bookman Old Style"/>
                    <w:b/>
                  </w:rPr>
                </w:rPrChange>
              </w:rPr>
              <w:t xml:space="preserve">Graphics </w:t>
            </w:r>
          </w:p>
        </w:tc>
        <w:tc>
          <w:tcPr>
            <w:tcW w:w="4829" w:type="dxa"/>
            <w:shd w:val="clear" w:color="auto" w:fill="auto"/>
          </w:tcPr>
          <w:p w14:paraId="54A55692" w14:textId="77777777" w:rsidR="00DE1CE7" w:rsidRPr="00176261" w:rsidRDefault="00DE1CE7">
            <w:pPr>
              <w:rPr>
                <w:sz w:val="22"/>
                <w:szCs w:val="22"/>
              </w:rPr>
              <w:pPrChange w:id="575" w:author="Robert Wachira" w:date="2021-04-01T11:05:00Z">
                <w:pPr>
                  <w:spacing w:line="360" w:lineRule="auto"/>
                  <w:jc w:val="both"/>
                </w:pPr>
              </w:pPrChange>
            </w:pPr>
            <w:r w:rsidRPr="00176261">
              <w:rPr>
                <w:sz w:val="22"/>
                <w:szCs w:val="22"/>
              </w:rPr>
              <w:t>Integrated Intel UHD Graphics 630</w:t>
            </w:r>
          </w:p>
        </w:tc>
        <w:tc>
          <w:tcPr>
            <w:tcW w:w="2496" w:type="dxa"/>
          </w:tcPr>
          <w:p w14:paraId="65F6FE1F" w14:textId="77777777" w:rsidR="00DE1CE7" w:rsidRPr="00CB17E5" w:rsidRDefault="00DE1CE7" w:rsidP="00CB17E5">
            <w:pPr>
              <w:spacing w:line="360" w:lineRule="auto"/>
              <w:jc w:val="both"/>
              <w:rPr>
                <w:rFonts w:ascii="Bookman Old Style" w:hAnsi="Bookman Old Style"/>
                <w:sz w:val="22"/>
                <w:szCs w:val="22"/>
              </w:rPr>
            </w:pPr>
          </w:p>
        </w:tc>
        <w:tc>
          <w:tcPr>
            <w:tcW w:w="1512" w:type="dxa"/>
          </w:tcPr>
          <w:p w14:paraId="1D0D61ED" w14:textId="77777777" w:rsidR="00DE1CE7" w:rsidRPr="00CB17E5" w:rsidRDefault="00DE1CE7" w:rsidP="00CB17E5">
            <w:pPr>
              <w:spacing w:line="360" w:lineRule="auto"/>
              <w:jc w:val="both"/>
              <w:rPr>
                <w:rFonts w:ascii="Bookman Old Style" w:hAnsi="Bookman Old Style"/>
                <w:sz w:val="22"/>
                <w:szCs w:val="22"/>
              </w:rPr>
            </w:pPr>
          </w:p>
        </w:tc>
      </w:tr>
      <w:tr w:rsidR="00DE1CE7" w:rsidRPr="00CB17E5" w14:paraId="37AFA480" w14:textId="25728655" w:rsidTr="007A716E">
        <w:trPr>
          <w:trHeight w:val="765"/>
          <w:jc w:val="center"/>
        </w:trPr>
        <w:tc>
          <w:tcPr>
            <w:tcW w:w="1916" w:type="dxa"/>
            <w:shd w:val="clear" w:color="auto" w:fill="auto"/>
          </w:tcPr>
          <w:p w14:paraId="769C06E1" w14:textId="77777777" w:rsidR="00DE1CE7" w:rsidRPr="00176261" w:rsidRDefault="00DE1CE7" w:rsidP="007A716E">
            <w:pPr>
              <w:rPr>
                <w:rFonts w:ascii="Bookman Old Style" w:hAnsi="Bookman Old Style"/>
                <w:b/>
                <w:sz w:val="22"/>
                <w:szCs w:val="22"/>
                <w:rPrChange w:id="576" w:author="Robert Wachira" w:date="2021-04-01T11:05:00Z">
                  <w:rPr>
                    <w:rFonts w:ascii="Bookman Old Style" w:hAnsi="Bookman Old Style"/>
                    <w:b/>
                  </w:rPr>
                </w:rPrChange>
              </w:rPr>
            </w:pPr>
            <w:r w:rsidRPr="00176261">
              <w:rPr>
                <w:rFonts w:ascii="Bookman Old Style" w:hAnsi="Bookman Old Style"/>
                <w:b/>
                <w:sz w:val="22"/>
                <w:szCs w:val="22"/>
                <w:rPrChange w:id="577" w:author="Robert Wachira" w:date="2021-04-01T11:05:00Z">
                  <w:rPr>
                    <w:rFonts w:ascii="Bookman Old Style" w:hAnsi="Bookman Old Style"/>
                    <w:b/>
                  </w:rPr>
                </w:rPrChange>
              </w:rPr>
              <w:t xml:space="preserve">Internal Storage </w:t>
            </w:r>
          </w:p>
        </w:tc>
        <w:tc>
          <w:tcPr>
            <w:tcW w:w="4829" w:type="dxa"/>
            <w:shd w:val="clear" w:color="auto" w:fill="auto"/>
          </w:tcPr>
          <w:p w14:paraId="5AC0CE30" w14:textId="77777777" w:rsidR="00DE1CE7" w:rsidRPr="00176261" w:rsidRDefault="00DE1CE7">
            <w:pPr>
              <w:rPr>
                <w:sz w:val="22"/>
                <w:szCs w:val="22"/>
              </w:rPr>
              <w:pPrChange w:id="578" w:author="Robert Wachira" w:date="2021-04-01T11:05:00Z">
                <w:pPr>
                  <w:spacing w:before="100" w:beforeAutospacing="1" w:line="360" w:lineRule="auto"/>
                  <w:jc w:val="both"/>
                </w:pPr>
              </w:pPrChange>
            </w:pPr>
            <w:r w:rsidRPr="00176261">
              <w:rPr>
                <w:sz w:val="22"/>
                <w:szCs w:val="22"/>
              </w:rPr>
              <w:t>256 GB SATA Solid State Drive (SSD) or higher</w:t>
            </w:r>
          </w:p>
        </w:tc>
        <w:tc>
          <w:tcPr>
            <w:tcW w:w="2496" w:type="dxa"/>
          </w:tcPr>
          <w:p w14:paraId="31B2E95F" w14:textId="77777777" w:rsidR="00DE1CE7" w:rsidRPr="00CB17E5" w:rsidRDefault="00DE1CE7" w:rsidP="00CB17E5">
            <w:pPr>
              <w:spacing w:before="100" w:beforeAutospacing="1" w:line="360" w:lineRule="auto"/>
              <w:jc w:val="both"/>
              <w:rPr>
                <w:rFonts w:ascii="Bookman Old Style" w:hAnsi="Bookman Old Style"/>
                <w:sz w:val="22"/>
                <w:szCs w:val="22"/>
              </w:rPr>
            </w:pPr>
          </w:p>
        </w:tc>
        <w:tc>
          <w:tcPr>
            <w:tcW w:w="1512" w:type="dxa"/>
          </w:tcPr>
          <w:p w14:paraId="35983E6D" w14:textId="77777777" w:rsidR="00DE1CE7" w:rsidRPr="00CB17E5" w:rsidRDefault="00DE1CE7" w:rsidP="00CB17E5">
            <w:pPr>
              <w:spacing w:before="100" w:beforeAutospacing="1" w:line="360" w:lineRule="auto"/>
              <w:jc w:val="both"/>
              <w:rPr>
                <w:rFonts w:ascii="Bookman Old Style" w:hAnsi="Bookman Old Style"/>
                <w:sz w:val="22"/>
                <w:szCs w:val="22"/>
              </w:rPr>
            </w:pPr>
          </w:p>
        </w:tc>
      </w:tr>
      <w:tr w:rsidR="00DE1CE7" w:rsidRPr="00CB17E5" w14:paraId="6DCCE1B4" w14:textId="2C9FA361" w:rsidTr="007A716E">
        <w:trPr>
          <w:trHeight w:val="382"/>
          <w:jc w:val="center"/>
        </w:trPr>
        <w:tc>
          <w:tcPr>
            <w:tcW w:w="1916" w:type="dxa"/>
            <w:shd w:val="clear" w:color="auto" w:fill="auto"/>
          </w:tcPr>
          <w:p w14:paraId="684684CF" w14:textId="77777777" w:rsidR="00DE1CE7" w:rsidRPr="00176261" w:rsidRDefault="00DE1CE7" w:rsidP="007A716E">
            <w:pPr>
              <w:rPr>
                <w:rFonts w:ascii="Bookman Old Style" w:hAnsi="Bookman Old Style"/>
                <w:b/>
                <w:sz w:val="22"/>
                <w:szCs w:val="22"/>
                <w:rPrChange w:id="579" w:author="Robert Wachira" w:date="2021-04-01T11:05:00Z">
                  <w:rPr>
                    <w:rFonts w:ascii="Bookman Old Style" w:hAnsi="Bookman Old Style"/>
                    <w:b/>
                  </w:rPr>
                </w:rPrChange>
              </w:rPr>
            </w:pPr>
            <w:r w:rsidRPr="00176261">
              <w:rPr>
                <w:rFonts w:ascii="Bookman Old Style" w:hAnsi="Bookman Old Style"/>
                <w:b/>
                <w:sz w:val="22"/>
                <w:szCs w:val="22"/>
                <w:rPrChange w:id="580" w:author="Robert Wachira" w:date="2021-04-01T11:05:00Z">
                  <w:rPr>
                    <w:rFonts w:ascii="Bookman Old Style" w:hAnsi="Bookman Old Style"/>
                    <w:b/>
                  </w:rPr>
                </w:rPrChange>
              </w:rPr>
              <w:t xml:space="preserve">Optical drive </w:t>
            </w:r>
          </w:p>
        </w:tc>
        <w:tc>
          <w:tcPr>
            <w:tcW w:w="4829" w:type="dxa"/>
            <w:shd w:val="clear" w:color="auto" w:fill="auto"/>
          </w:tcPr>
          <w:p w14:paraId="7461EFE2" w14:textId="77777777" w:rsidR="00DE1CE7" w:rsidRPr="00176261" w:rsidRDefault="00DE1CE7">
            <w:pPr>
              <w:rPr>
                <w:sz w:val="22"/>
                <w:szCs w:val="22"/>
              </w:rPr>
              <w:pPrChange w:id="581" w:author="Robert Wachira" w:date="2021-04-01T11:05:00Z">
                <w:pPr>
                  <w:spacing w:before="100" w:beforeAutospacing="1" w:line="360" w:lineRule="auto"/>
                  <w:jc w:val="both"/>
                </w:pPr>
              </w:pPrChange>
            </w:pPr>
            <w:r w:rsidRPr="00176261">
              <w:rPr>
                <w:sz w:val="22"/>
                <w:szCs w:val="22"/>
              </w:rPr>
              <w:t>DVD Writer (</w:t>
            </w:r>
            <w:r w:rsidRPr="00176261">
              <w:rPr>
                <w:sz w:val="22"/>
                <w:szCs w:val="22"/>
                <w:rPrChange w:id="582" w:author="Robert Wachira" w:date="2021-04-01T11:05:00Z">
                  <w:rPr>
                    <w:bCs/>
                    <w:i/>
                    <w:iCs/>
                    <w:sz w:val="22"/>
                    <w:szCs w:val="22"/>
                  </w:rPr>
                </w:rPrChange>
              </w:rPr>
              <w:t>optional</w:t>
            </w:r>
            <w:r w:rsidRPr="00176261">
              <w:rPr>
                <w:sz w:val="22"/>
                <w:szCs w:val="22"/>
              </w:rPr>
              <w:t>)</w:t>
            </w:r>
          </w:p>
        </w:tc>
        <w:tc>
          <w:tcPr>
            <w:tcW w:w="2496" w:type="dxa"/>
          </w:tcPr>
          <w:p w14:paraId="6C3CA683" w14:textId="77777777" w:rsidR="00DE1CE7" w:rsidRPr="00CB17E5" w:rsidRDefault="00DE1CE7" w:rsidP="00CB17E5">
            <w:pPr>
              <w:spacing w:before="100" w:beforeAutospacing="1" w:line="360" w:lineRule="auto"/>
              <w:jc w:val="both"/>
              <w:rPr>
                <w:rFonts w:ascii="Bookman Old Style" w:hAnsi="Bookman Old Style"/>
                <w:sz w:val="22"/>
                <w:szCs w:val="22"/>
              </w:rPr>
            </w:pPr>
          </w:p>
        </w:tc>
        <w:tc>
          <w:tcPr>
            <w:tcW w:w="1512" w:type="dxa"/>
          </w:tcPr>
          <w:p w14:paraId="034B9A88" w14:textId="77777777" w:rsidR="00DE1CE7" w:rsidRPr="00CB17E5" w:rsidRDefault="00DE1CE7" w:rsidP="00CB17E5">
            <w:pPr>
              <w:spacing w:before="100" w:beforeAutospacing="1" w:line="360" w:lineRule="auto"/>
              <w:jc w:val="both"/>
              <w:rPr>
                <w:rFonts w:ascii="Bookman Old Style" w:hAnsi="Bookman Old Style"/>
                <w:sz w:val="22"/>
                <w:szCs w:val="22"/>
              </w:rPr>
            </w:pPr>
          </w:p>
        </w:tc>
      </w:tr>
      <w:tr w:rsidR="00DE1CE7" w:rsidRPr="00CB17E5" w14:paraId="33735127" w14:textId="0674022A" w:rsidTr="007A716E">
        <w:trPr>
          <w:trHeight w:val="382"/>
          <w:jc w:val="center"/>
        </w:trPr>
        <w:tc>
          <w:tcPr>
            <w:tcW w:w="1916" w:type="dxa"/>
            <w:shd w:val="clear" w:color="auto" w:fill="auto"/>
          </w:tcPr>
          <w:p w14:paraId="67FBA8CE" w14:textId="77777777" w:rsidR="00DE1CE7" w:rsidRPr="00176261" w:rsidRDefault="00DE1CE7" w:rsidP="007A716E">
            <w:pPr>
              <w:rPr>
                <w:rFonts w:ascii="Bookman Old Style" w:hAnsi="Bookman Old Style"/>
                <w:b/>
                <w:sz w:val="22"/>
                <w:szCs w:val="22"/>
                <w:rPrChange w:id="583" w:author="Robert Wachira" w:date="2021-04-01T11:05:00Z">
                  <w:rPr>
                    <w:rFonts w:ascii="Bookman Old Style" w:hAnsi="Bookman Old Style"/>
                    <w:b/>
                  </w:rPr>
                </w:rPrChange>
              </w:rPr>
            </w:pPr>
            <w:r w:rsidRPr="00176261">
              <w:rPr>
                <w:rFonts w:ascii="Bookman Old Style" w:hAnsi="Bookman Old Style"/>
                <w:b/>
                <w:sz w:val="22"/>
                <w:szCs w:val="22"/>
                <w:rPrChange w:id="584" w:author="Robert Wachira" w:date="2021-04-01T11:05:00Z">
                  <w:rPr>
                    <w:rFonts w:ascii="Bookman Old Style" w:hAnsi="Bookman Old Style"/>
                    <w:b/>
                  </w:rPr>
                </w:rPrChange>
              </w:rPr>
              <w:t>Camera</w:t>
            </w:r>
          </w:p>
        </w:tc>
        <w:tc>
          <w:tcPr>
            <w:tcW w:w="4829" w:type="dxa"/>
            <w:shd w:val="clear" w:color="auto" w:fill="auto"/>
          </w:tcPr>
          <w:p w14:paraId="3C87CEC3" w14:textId="77777777" w:rsidR="00DE1CE7" w:rsidRPr="00176261" w:rsidRDefault="00DE1CE7">
            <w:pPr>
              <w:rPr>
                <w:sz w:val="22"/>
                <w:szCs w:val="22"/>
              </w:rPr>
              <w:pPrChange w:id="585" w:author="Robert Wachira" w:date="2021-04-01T11:05:00Z">
                <w:pPr>
                  <w:spacing w:before="100" w:beforeAutospacing="1" w:line="360" w:lineRule="auto"/>
                  <w:jc w:val="both"/>
                </w:pPr>
              </w:pPrChange>
            </w:pPr>
            <w:r w:rsidRPr="00176261">
              <w:rPr>
                <w:sz w:val="22"/>
                <w:szCs w:val="22"/>
              </w:rPr>
              <w:t>1080p HD Camera with shutter</w:t>
            </w:r>
          </w:p>
        </w:tc>
        <w:tc>
          <w:tcPr>
            <w:tcW w:w="2496" w:type="dxa"/>
          </w:tcPr>
          <w:p w14:paraId="4113E635" w14:textId="77777777" w:rsidR="00DE1CE7" w:rsidRPr="00CB17E5" w:rsidRDefault="00DE1CE7" w:rsidP="00CB17E5">
            <w:pPr>
              <w:spacing w:before="100" w:beforeAutospacing="1" w:line="360" w:lineRule="auto"/>
              <w:jc w:val="both"/>
              <w:rPr>
                <w:rFonts w:ascii="Bookman Old Style" w:hAnsi="Bookman Old Style"/>
                <w:sz w:val="22"/>
                <w:szCs w:val="22"/>
              </w:rPr>
            </w:pPr>
          </w:p>
        </w:tc>
        <w:tc>
          <w:tcPr>
            <w:tcW w:w="1512" w:type="dxa"/>
          </w:tcPr>
          <w:p w14:paraId="2B83C5ED" w14:textId="77777777" w:rsidR="00DE1CE7" w:rsidRPr="00CB17E5" w:rsidRDefault="00DE1CE7" w:rsidP="00CB17E5">
            <w:pPr>
              <w:spacing w:before="100" w:beforeAutospacing="1" w:line="360" w:lineRule="auto"/>
              <w:jc w:val="both"/>
              <w:rPr>
                <w:rFonts w:ascii="Bookman Old Style" w:hAnsi="Bookman Old Style"/>
                <w:sz w:val="22"/>
                <w:szCs w:val="22"/>
              </w:rPr>
            </w:pPr>
          </w:p>
        </w:tc>
      </w:tr>
      <w:tr w:rsidR="00DE1CE7" w:rsidRPr="00CB17E5" w14:paraId="3ABF862E" w14:textId="794CD633" w:rsidTr="007A716E">
        <w:trPr>
          <w:trHeight w:val="765"/>
          <w:jc w:val="center"/>
        </w:trPr>
        <w:tc>
          <w:tcPr>
            <w:tcW w:w="1916" w:type="dxa"/>
            <w:shd w:val="clear" w:color="auto" w:fill="auto"/>
          </w:tcPr>
          <w:p w14:paraId="69FD0D19" w14:textId="77777777" w:rsidR="00DE1CE7" w:rsidRPr="00176261" w:rsidRDefault="00DE1CE7" w:rsidP="007A716E">
            <w:pPr>
              <w:rPr>
                <w:rFonts w:ascii="Bookman Old Style" w:hAnsi="Bookman Old Style"/>
                <w:b/>
                <w:sz w:val="22"/>
                <w:szCs w:val="22"/>
                <w:rPrChange w:id="586" w:author="Robert Wachira" w:date="2021-04-01T11:05:00Z">
                  <w:rPr>
                    <w:rFonts w:ascii="Bookman Old Style" w:hAnsi="Bookman Old Style"/>
                    <w:b/>
                  </w:rPr>
                </w:rPrChange>
              </w:rPr>
            </w:pPr>
            <w:r w:rsidRPr="00176261">
              <w:rPr>
                <w:rFonts w:ascii="Bookman Old Style" w:hAnsi="Bookman Old Style"/>
                <w:b/>
                <w:sz w:val="22"/>
                <w:szCs w:val="22"/>
                <w:rPrChange w:id="587" w:author="Robert Wachira" w:date="2021-04-01T11:05:00Z">
                  <w:rPr>
                    <w:rFonts w:ascii="Bookman Old Style" w:hAnsi="Bookman Old Style"/>
                    <w:b/>
                  </w:rPr>
                </w:rPrChange>
              </w:rPr>
              <w:t>Expansion slots</w:t>
            </w:r>
          </w:p>
        </w:tc>
        <w:tc>
          <w:tcPr>
            <w:tcW w:w="4829" w:type="dxa"/>
            <w:shd w:val="clear" w:color="auto" w:fill="auto"/>
          </w:tcPr>
          <w:p w14:paraId="2BEC604F" w14:textId="77777777" w:rsidR="00DE1CE7" w:rsidRPr="00176261" w:rsidRDefault="00DE1CE7">
            <w:pPr>
              <w:rPr>
                <w:sz w:val="22"/>
                <w:szCs w:val="22"/>
              </w:rPr>
              <w:pPrChange w:id="588" w:author="Robert Wachira" w:date="2021-04-01T11:05:00Z">
                <w:pPr>
                  <w:spacing w:before="100" w:beforeAutospacing="1" w:line="360" w:lineRule="auto"/>
                  <w:jc w:val="both"/>
                </w:pPr>
              </w:pPrChange>
            </w:pPr>
            <w:r w:rsidRPr="00176261">
              <w:rPr>
                <w:sz w:val="22"/>
                <w:szCs w:val="22"/>
              </w:rPr>
              <w:t>PCIe Slots for WLAN &amp; Storage</w:t>
            </w:r>
          </w:p>
        </w:tc>
        <w:tc>
          <w:tcPr>
            <w:tcW w:w="2496" w:type="dxa"/>
          </w:tcPr>
          <w:p w14:paraId="26378394" w14:textId="77777777" w:rsidR="00DE1CE7" w:rsidRPr="00CB17E5" w:rsidRDefault="00DE1CE7" w:rsidP="00CB17E5">
            <w:pPr>
              <w:spacing w:before="100" w:beforeAutospacing="1" w:line="360" w:lineRule="auto"/>
              <w:jc w:val="both"/>
              <w:rPr>
                <w:rFonts w:ascii="Bookman Old Style" w:hAnsi="Bookman Old Style"/>
                <w:sz w:val="22"/>
                <w:szCs w:val="22"/>
              </w:rPr>
            </w:pPr>
          </w:p>
        </w:tc>
        <w:tc>
          <w:tcPr>
            <w:tcW w:w="1512" w:type="dxa"/>
          </w:tcPr>
          <w:p w14:paraId="13C24D91" w14:textId="77777777" w:rsidR="00DE1CE7" w:rsidRPr="00CB17E5" w:rsidRDefault="00DE1CE7" w:rsidP="00CB17E5">
            <w:pPr>
              <w:spacing w:before="100" w:beforeAutospacing="1" w:line="360" w:lineRule="auto"/>
              <w:jc w:val="both"/>
              <w:rPr>
                <w:rFonts w:ascii="Bookman Old Style" w:hAnsi="Bookman Old Style"/>
                <w:sz w:val="22"/>
                <w:szCs w:val="22"/>
              </w:rPr>
            </w:pPr>
          </w:p>
        </w:tc>
      </w:tr>
      <w:tr w:rsidR="00DE1CE7" w:rsidRPr="00CB17E5" w14:paraId="67A2E5F2" w14:textId="20266641" w:rsidTr="007A716E">
        <w:trPr>
          <w:trHeight w:val="382"/>
          <w:jc w:val="center"/>
        </w:trPr>
        <w:tc>
          <w:tcPr>
            <w:tcW w:w="1916" w:type="dxa"/>
            <w:shd w:val="clear" w:color="auto" w:fill="auto"/>
          </w:tcPr>
          <w:p w14:paraId="608B5C24" w14:textId="77777777" w:rsidR="00DE1CE7" w:rsidRPr="00176261" w:rsidRDefault="00DE1CE7" w:rsidP="007A716E">
            <w:pPr>
              <w:rPr>
                <w:rFonts w:ascii="Bookman Old Style" w:hAnsi="Bookman Old Style"/>
                <w:b/>
                <w:sz w:val="22"/>
                <w:szCs w:val="22"/>
                <w:rPrChange w:id="589" w:author="Robert Wachira" w:date="2021-04-01T11:05:00Z">
                  <w:rPr>
                    <w:rFonts w:ascii="Bookman Old Style" w:hAnsi="Bookman Old Style"/>
                    <w:b/>
                  </w:rPr>
                </w:rPrChange>
              </w:rPr>
            </w:pPr>
            <w:r w:rsidRPr="00176261">
              <w:rPr>
                <w:rFonts w:ascii="Bookman Old Style" w:hAnsi="Bookman Old Style"/>
                <w:b/>
                <w:sz w:val="22"/>
                <w:szCs w:val="22"/>
                <w:rPrChange w:id="590" w:author="Robert Wachira" w:date="2021-04-01T11:05:00Z">
                  <w:rPr>
                    <w:rFonts w:ascii="Bookman Old Style" w:hAnsi="Bookman Old Style"/>
                    <w:b/>
                  </w:rPr>
                </w:rPrChange>
              </w:rPr>
              <w:t xml:space="preserve">Keyboard </w:t>
            </w:r>
          </w:p>
        </w:tc>
        <w:tc>
          <w:tcPr>
            <w:tcW w:w="4829" w:type="dxa"/>
            <w:shd w:val="clear" w:color="auto" w:fill="auto"/>
          </w:tcPr>
          <w:p w14:paraId="5D5AAB37" w14:textId="77777777" w:rsidR="00DE1CE7" w:rsidRPr="00176261" w:rsidRDefault="00DE1CE7">
            <w:pPr>
              <w:rPr>
                <w:sz w:val="22"/>
                <w:szCs w:val="22"/>
              </w:rPr>
              <w:pPrChange w:id="591" w:author="Robert Wachira" w:date="2021-04-01T11:05:00Z">
                <w:pPr>
                  <w:spacing w:before="100" w:beforeAutospacing="1" w:line="360" w:lineRule="auto"/>
                  <w:jc w:val="both"/>
                </w:pPr>
              </w:pPrChange>
            </w:pPr>
            <w:r w:rsidRPr="00176261">
              <w:rPr>
                <w:sz w:val="22"/>
                <w:szCs w:val="22"/>
              </w:rPr>
              <w:t>USB wired/corded keyboard</w:t>
            </w:r>
          </w:p>
        </w:tc>
        <w:tc>
          <w:tcPr>
            <w:tcW w:w="2496" w:type="dxa"/>
          </w:tcPr>
          <w:p w14:paraId="7A674A86" w14:textId="77777777" w:rsidR="00DE1CE7" w:rsidRPr="00CB17E5" w:rsidRDefault="00DE1CE7" w:rsidP="00CB17E5">
            <w:pPr>
              <w:spacing w:before="100" w:beforeAutospacing="1" w:line="360" w:lineRule="auto"/>
              <w:jc w:val="both"/>
              <w:rPr>
                <w:rFonts w:ascii="Bookman Old Style" w:hAnsi="Bookman Old Style"/>
                <w:sz w:val="22"/>
                <w:szCs w:val="22"/>
              </w:rPr>
            </w:pPr>
          </w:p>
        </w:tc>
        <w:tc>
          <w:tcPr>
            <w:tcW w:w="1512" w:type="dxa"/>
          </w:tcPr>
          <w:p w14:paraId="7C2D9663" w14:textId="77777777" w:rsidR="00DE1CE7" w:rsidRPr="00CB17E5" w:rsidRDefault="00DE1CE7" w:rsidP="00CB17E5">
            <w:pPr>
              <w:spacing w:before="100" w:beforeAutospacing="1" w:line="360" w:lineRule="auto"/>
              <w:jc w:val="both"/>
              <w:rPr>
                <w:rFonts w:ascii="Bookman Old Style" w:hAnsi="Bookman Old Style"/>
                <w:sz w:val="22"/>
                <w:szCs w:val="22"/>
              </w:rPr>
            </w:pPr>
          </w:p>
        </w:tc>
      </w:tr>
      <w:tr w:rsidR="00DE1CE7" w:rsidRPr="00CB17E5" w14:paraId="7442FA03" w14:textId="7BEF5ECE" w:rsidTr="007A716E">
        <w:trPr>
          <w:trHeight w:val="251"/>
          <w:jc w:val="center"/>
        </w:trPr>
        <w:tc>
          <w:tcPr>
            <w:tcW w:w="1916" w:type="dxa"/>
            <w:shd w:val="clear" w:color="auto" w:fill="auto"/>
          </w:tcPr>
          <w:p w14:paraId="6F5C6B13" w14:textId="77777777" w:rsidR="00DE1CE7" w:rsidRPr="00176261" w:rsidRDefault="00DE1CE7" w:rsidP="007A716E">
            <w:pPr>
              <w:rPr>
                <w:rFonts w:ascii="Bookman Old Style" w:hAnsi="Bookman Old Style"/>
                <w:b/>
                <w:sz w:val="22"/>
                <w:szCs w:val="22"/>
                <w:rPrChange w:id="592" w:author="Robert Wachira" w:date="2021-04-01T11:05:00Z">
                  <w:rPr>
                    <w:rFonts w:ascii="Bookman Old Style" w:hAnsi="Bookman Old Style"/>
                    <w:b/>
                  </w:rPr>
                </w:rPrChange>
              </w:rPr>
            </w:pPr>
            <w:r w:rsidRPr="00176261">
              <w:rPr>
                <w:rFonts w:ascii="Bookman Old Style" w:hAnsi="Bookman Old Style"/>
                <w:b/>
                <w:sz w:val="22"/>
                <w:szCs w:val="22"/>
                <w:rPrChange w:id="593" w:author="Robert Wachira" w:date="2021-04-01T11:05:00Z">
                  <w:rPr>
                    <w:rFonts w:ascii="Bookman Old Style" w:hAnsi="Bookman Old Style"/>
                    <w:b/>
                  </w:rPr>
                </w:rPrChange>
              </w:rPr>
              <w:t xml:space="preserve">Mouse </w:t>
            </w:r>
          </w:p>
        </w:tc>
        <w:tc>
          <w:tcPr>
            <w:tcW w:w="4829" w:type="dxa"/>
            <w:shd w:val="clear" w:color="auto" w:fill="auto"/>
          </w:tcPr>
          <w:p w14:paraId="4784A2E6" w14:textId="77777777" w:rsidR="00DE1CE7" w:rsidRPr="00176261" w:rsidRDefault="00DE1CE7">
            <w:pPr>
              <w:rPr>
                <w:sz w:val="22"/>
                <w:szCs w:val="22"/>
              </w:rPr>
              <w:pPrChange w:id="594" w:author="Robert Wachira" w:date="2021-04-01T11:05:00Z">
                <w:pPr>
                  <w:spacing w:before="100" w:beforeAutospacing="1"/>
                  <w:jc w:val="both"/>
                </w:pPr>
              </w:pPrChange>
            </w:pPr>
            <w:r w:rsidRPr="00176261">
              <w:rPr>
                <w:sz w:val="22"/>
                <w:szCs w:val="22"/>
              </w:rPr>
              <w:t>USB wired/corded mouse</w:t>
            </w:r>
          </w:p>
        </w:tc>
        <w:tc>
          <w:tcPr>
            <w:tcW w:w="2496" w:type="dxa"/>
          </w:tcPr>
          <w:p w14:paraId="466A3A14" w14:textId="77777777" w:rsidR="00DE1CE7" w:rsidRPr="00CB17E5" w:rsidRDefault="00DE1CE7" w:rsidP="00CB17E5">
            <w:pPr>
              <w:spacing w:before="100" w:beforeAutospacing="1"/>
              <w:jc w:val="both"/>
              <w:rPr>
                <w:rFonts w:ascii="Bookman Old Style" w:hAnsi="Bookman Old Style"/>
                <w:sz w:val="22"/>
                <w:szCs w:val="22"/>
              </w:rPr>
            </w:pPr>
          </w:p>
        </w:tc>
        <w:tc>
          <w:tcPr>
            <w:tcW w:w="1512" w:type="dxa"/>
          </w:tcPr>
          <w:p w14:paraId="2914F501" w14:textId="77777777" w:rsidR="00DE1CE7" w:rsidRPr="00CB17E5" w:rsidRDefault="00DE1CE7" w:rsidP="00CB17E5">
            <w:pPr>
              <w:spacing w:before="100" w:beforeAutospacing="1"/>
              <w:jc w:val="both"/>
              <w:rPr>
                <w:rFonts w:ascii="Bookman Old Style" w:hAnsi="Bookman Old Style"/>
                <w:sz w:val="22"/>
                <w:szCs w:val="22"/>
              </w:rPr>
            </w:pPr>
          </w:p>
        </w:tc>
      </w:tr>
      <w:tr w:rsidR="00DE1CE7" w:rsidRPr="00CB17E5" w14:paraId="422E03DC" w14:textId="2407FE0F" w:rsidTr="007A716E">
        <w:trPr>
          <w:trHeight w:val="765"/>
          <w:jc w:val="center"/>
        </w:trPr>
        <w:tc>
          <w:tcPr>
            <w:tcW w:w="1916" w:type="dxa"/>
            <w:shd w:val="clear" w:color="auto" w:fill="auto"/>
          </w:tcPr>
          <w:p w14:paraId="487E42BF" w14:textId="2E7AB863" w:rsidR="00DE1CE7" w:rsidRPr="00176261" w:rsidRDefault="00DE1CE7" w:rsidP="007A716E">
            <w:pPr>
              <w:rPr>
                <w:rFonts w:ascii="Bookman Old Style" w:hAnsi="Bookman Old Style"/>
                <w:b/>
                <w:sz w:val="22"/>
                <w:szCs w:val="22"/>
                <w:rPrChange w:id="595" w:author="Robert Wachira" w:date="2021-04-01T11:05:00Z">
                  <w:rPr>
                    <w:rFonts w:ascii="Bookman Old Style" w:hAnsi="Bookman Old Style"/>
                    <w:b/>
                  </w:rPr>
                </w:rPrChange>
              </w:rPr>
            </w:pPr>
            <w:r w:rsidRPr="00176261">
              <w:rPr>
                <w:rFonts w:ascii="Bookman Old Style" w:hAnsi="Bookman Old Style"/>
                <w:b/>
                <w:sz w:val="22"/>
                <w:szCs w:val="22"/>
                <w:rPrChange w:id="596" w:author="Robert Wachira" w:date="2021-04-01T11:05:00Z">
                  <w:rPr>
                    <w:rFonts w:ascii="Bookman Old Style" w:hAnsi="Bookman Old Style"/>
                    <w:b/>
                  </w:rPr>
                </w:rPrChange>
              </w:rPr>
              <w:t xml:space="preserve">Networking </w:t>
            </w:r>
          </w:p>
        </w:tc>
        <w:tc>
          <w:tcPr>
            <w:tcW w:w="4829" w:type="dxa"/>
            <w:shd w:val="clear" w:color="auto" w:fill="auto"/>
          </w:tcPr>
          <w:p w14:paraId="2ED36464" w14:textId="77777777" w:rsidR="00DE1CE7" w:rsidRPr="00176261" w:rsidRDefault="00DE1CE7">
            <w:pPr>
              <w:rPr>
                <w:sz w:val="22"/>
                <w:szCs w:val="22"/>
                <w:rPrChange w:id="597" w:author="Robert Wachira" w:date="2021-04-01T11:05:00Z">
                  <w:rPr>
                    <w:bCs/>
                    <w:sz w:val="22"/>
                    <w:szCs w:val="22"/>
                  </w:rPr>
                </w:rPrChange>
              </w:rPr>
            </w:pPr>
            <w:r w:rsidRPr="00176261">
              <w:rPr>
                <w:sz w:val="22"/>
                <w:szCs w:val="22"/>
                <w:rPrChange w:id="598" w:author="Robert Wachira" w:date="2021-04-01T11:05:00Z">
                  <w:rPr>
                    <w:bCs/>
                    <w:sz w:val="22"/>
                    <w:szCs w:val="22"/>
                  </w:rPr>
                </w:rPrChange>
              </w:rPr>
              <w:t>LAN: Integrated Intel WLAN</w:t>
            </w:r>
          </w:p>
          <w:p w14:paraId="7EBF2358" w14:textId="77777777" w:rsidR="00DE1CE7" w:rsidRPr="00176261" w:rsidRDefault="00DE1CE7">
            <w:pPr>
              <w:rPr>
                <w:sz w:val="22"/>
                <w:szCs w:val="22"/>
                <w:rPrChange w:id="599" w:author="Robert Wachira" w:date="2021-04-01T11:05:00Z">
                  <w:rPr>
                    <w:bCs/>
                    <w:sz w:val="22"/>
                    <w:szCs w:val="22"/>
                  </w:rPr>
                </w:rPrChange>
              </w:rPr>
            </w:pPr>
            <w:r w:rsidRPr="00176261">
              <w:rPr>
                <w:sz w:val="22"/>
                <w:szCs w:val="22"/>
                <w:rPrChange w:id="600" w:author="Robert Wachira" w:date="2021-04-01T11:05:00Z">
                  <w:rPr>
                    <w:bCs/>
                    <w:sz w:val="22"/>
                    <w:szCs w:val="22"/>
                  </w:rPr>
                </w:rPrChange>
              </w:rPr>
              <w:t>Dual Band Wi-Fi and Bluetooth</w:t>
            </w:r>
          </w:p>
          <w:p w14:paraId="05BBF111" w14:textId="77777777" w:rsidR="00DE1CE7" w:rsidRPr="00176261" w:rsidRDefault="00DE1CE7">
            <w:pPr>
              <w:rPr>
                <w:sz w:val="22"/>
                <w:szCs w:val="22"/>
                <w:rPrChange w:id="601" w:author="Robert Wachira" w:date="2021-04-01T11:05:00Z">
                  <w:rPr>
                    <w:bCs/>
                    <w:sz w:val="22"/>
                    <w:szCs w:val="22"/>
                  </w:rPr>
                </w:rPrChange>
              </w:rPr>
            </w:pPr>
          </w:p>
        </w:tc>
        <w:tc>
          <w:tcPr>
            <w:tcW w:w="2496" w:type="dxa"/>
          </w:tcPr>
          <w:p w14:paraId="161BC3AA" w14:textId="77777777" w:rsidR="00DE1CE7" w:rsidRPr="00CB17E5" w:rsidRDefault="00DE1CE7" w:rsidP="00CB17E5">
            <w:pPr>
              <w:rPr>
                <w:rFonts w:ascii="Bookman Old Style" w:hAnsi="Bookman Old Style"/>
                <w:bCs/>
                <w:sz w:val="22"/>
                <w:szCs w:val="22"/>
              </w:rPr>
            </w:pPr>
          </w:p>
        </w:tc>
        <w:tc>
          <w:tcPr>
            <w:tcW w:w="1512" w:type="dxa"/>
          </w:tcPr>
          <w:p w14:paraId="61AA3EFE" w14:textId="77777777" w:rsidR="00DE1CE7" w:rsidRPr="00CB17E5" w:rsidRDefault="00DE1CE7" w:rsidP="00CB17E5">
            <w:pPr>
              <w:rPr>
                <w:rFonts w:ascii="Bookman Old Style" w:hAnsi="Bookman Old Style"/>
                <w:bCs/>
                <w:sz w:val="22"/>
                <w:szCs w:val="22"/>
              </w:rPr>
            </w:pPr>
          </w:p>
        </w:tc>
      </w:tr>
      <w:tr w:rsidR="00DE1CE7" w:rsidRPr="00CB17E5" w14:paraId="1DC94A81" w14:textId="5B3F834B" w:rsidTr="007A716E">
        <w:trPr>
          <w:trHeight w:val="1531"/>
          <w:jc w:val="center"/>
        </w:trPr>
        <w:tc>
          <w:tcPr>
            <w:tcW w:w="1916" w:type="dxa"/>
            <w:shd w:val="clear" w:color="auto" w:fill="auto"/>
          </w:tcPr>
          <w:p w14:paraId="7A56E41D" w14:textId="3DD740DB" w:rsidR="00DE1CE7" w:rsidRPr="00176261" w:rsidRDefault="00DE1CE7" w:rsidP="007A716E">
            <w:pPr>
              <w:rPr>
                <w:rFonts w:ascii="Bookman Old Style" w:hAnsi="Bookman Old Style"/>
                <w:b/>
                <w:sz w:val="22"/>
                <w:szCs w:val="22"/>
                <w:rPrChange w:id="602" w:author="Robert Wachira" w:date="2021-04-01T11:05:00Z">
                  <w:rPr>
                    <w:rFonts w:ascii="Bookman Old Style" w:hAnsi="Bookman Old Style"/>
                    <w:b/>
                  </w:rPr>
                </w:rPrChange>
              </w:rPr>
            </w:pPr>
            <w:r w:rsidRPr="00176261">
              <w:rPr>
                <w:rFonts w:ascii="Bookman Old Style" w:hAnsi="Bookman Old Style"/>
                <w:b/>
                <w:sz w:val="22"/>
                <w:szCs w:val="22"/>
                <w:rPrChange w:id="603" w:author="Robert Wachira" w:date="2021-04-01T11:05:00Z">
                  <w:rPr>
                    <w:rFonts w:ascii="Bookman Old Style" w:hAnsi="Bookman Old Style"/>
                    <w:b/>
                  </w:rPr>
                </w:rPrChange>
              </w:rPr>
              <w:t xml:space="preserve">Ports &amp; Connectors </w:t>
            </w:r>
          </w:p>
        </w:tc>
        <w:tc>
          <w:tcPr>
            <w:tcW w:w="4829" w:type="dxa"/>
            <w:shd w:val="clear" w:color="auto" w:fill="auto"/>
          </w:tcPr>
          <w:p w14:paraId="727A1A87" w14:textId="77777777" w:rsidR="00DE1CE7" w:rsidRPr="00176261" w:rsidRDefault="00DE1CE7">
            <w:pPr>
              <w:rPr>
                <w:sz w:val="22"/>
                <w:szCs w:val="22"/>
                <w:rPrChange w:id="604" w:author="Robert Wachira" w:date="2021-04-01T11:05:00Z">
                  <w:rPr>
                    <w:bCs/>
                    <w:sz w:val="22"/>
                    <w:szCs w:val="22"/>
                  </w:rPr>
                </w:rPrChange>
              </w:rPr>
            </w:pPr>
            <w:r w:rsidRPr="00176261">
              <w:rPr>
                <w:sz w:val="22"/>
                <w:szCs w:val="22"/>
                <w:rPrChange w:id="605" w:author="Robert Wachira" w:date="2021-04-01T11:05:00Z">
                  <w:rPr>
                    <w:bCs/>
                    <w:sz w:val="22"/>
                    <w:szCs w:val="22"/>
                  </w:rPr>
                </w:rPrChange>
              </w:rPr>
              <w:t>-USB 3.1</w:t>
            </w:r>
          </w:p>
          <w:p w14:paraId="51589FC2" w14:textId="77777777" w:rsidR="00DE1CE7" w:rsidRPr="00176261" w:rsidRDefault="00DE1CE7">
            <w:pPr>
              <w:rPr>
                <w:sz w:val="22"/>
                <w:szCs w:val="22"/>
                <w:rPrChange w:id="606" w:author="Robert Wachira" w:date="2021-04-01T11:05:00Z">
                  <w:rPr>
                    <w:bCs/>
                    <w:sz w:val="22"/>
                    <w:szCs w:val="22"/>
                  </w:rPr>
                </w:rPrChange>
              </w:rPr>
            </w:pPr>
            <w:r w:rsidRPr="00176261">
              <w:rPr>
                <w:sz w:val="22"/>
                <w:szCs w:val="22"/>
                <w:rPrChange w:id="607" w:author="Robert Wachira" w:date="2021-04-01T11:05:00Z">
                  <w:rPr>
                    <w:bCs/>
                    <w:sz w:val="22"/>
                    <w:szCs w:val="22"/>
                  </w:rPr>
                </w:rPrChange>
              </w:rPr>
              <w:t>-SuperSpeed USB Type C</w:t>
            </w:r>
          </w:p>
          <w:p w14:paraId="4FF5B2E9" w14:textId="77777777" w:rsidR="00DE1CE7" w:rsidRPr="00176261" w:rsidRDefault="00DE1CE7">
            <w:pPr>
              <w:rPr>
                <w:sz w:val="22"/>
                <w:szCs w:val="22"/>
                <w:rPrChange w:id="608" w:author="Robert Wachira" w:date="2021-04-01T11:05:00Z">
                  <w:rPr>
                    <w:bCs/>
                    <w:sz w:val="22"/>
                    <w:szCs w:val="22"/>
                  </w:rPr>
                </w:rPrChange>
              </w:rPr>
            </w:pPr>
            <w:r w:rsidRPr="00176261">
              <w:rPr>
                <w:sz w:val="22"/>
                <w:szCs w:val="22"/>
                <w:rPrChange w:id="609" w:author="Robert Wachira" w:date="2021-04-01T11:05:00Z">
                  <w:rPr>
                    <w:bCs/>
                    <w:sz w:val="22"/>
                    <w:szCs w:val="22"/>
                  </w:rPr>
                </w:rPrChange>
              </w:rPr>
              <w:t>-HDMI</w:t>
            </w:r>
          </w:p>
          <w:p w14:paraId="1FDD81E4" w14:textId="77777777" w:rsidR="00DE1CE7" w:rsidRPr="00176261" w:rsidRDefault="00DE1CE7">
            <w:pPr>
              <w:rPr>
                <w:sz w:val="22"/>
                <w:szCs w:val="22"/>
                <w:rPrChange w:id="610" w:author="Robert Wachira" w:date="2021-04-01T11:05:00Z">
                  <w:rPr>
                    <w:bCs/>
                    <w:sz w:val="22"/>
                    <w:szCs w:val="22"/>
                  </w:rPr>
                </w:rPrChange>
              </w:rPr>
            </w:pPr>
            <w:r w:rsidRPr="00176261">
              <w:rPr>
                <w:sz w:val="22"/>
                <w:szCs w:val="22"/>
                <w:rPrChange w:id="611" w:author="Robert Wachira" w:date="2021-04-01T11:05:00Z">
                  <w:rPr>
                    <w:bCs/>
                    <w:sz w:val="22"/>
                    <w:szCs w:val="22"/>
                  </w:rPr>
                </w:rPrChange>
              </w:rPr>
              <w:t>-Audio Ports</w:t>
            </w:r>
          </w:p>
          <w:p w14:paraId="0FCCDB3A" w14:textId="77777777" w:rsidR="00DE1CE7" w:rsidRPr="00176261" w:rsidRDefault="00DE1CE7">
            <w:pPr>
              <w:rPr>
                <w:sz w:val="22"/>
                <w:szCs w:val="22"/>
                <w:rPrChange w:id="612" w:author="Robert Wachira" w:date="2021-04-01T11:05:00Z">
                  <w:rPr>
                    <w:bCs/>
                    <w:sz w:val="22"/>
                    <w:szCs w:val="22"/>
                  </w:rPr>
                </w:rPrChange>
              </w:rPr>
            </w:pPr>
            <w:r w:rsidRPr="00176261">
              <w:rPr>
                <w:sz w:val="22"/>
                <w:szCs w:val="22"/>
                <w:rPrChange w:id="613" w:author="Robert Wachira" w:date="2021-04-01T11:05:00Z">
                  <w:rPr>
                    <w:bCs/>
                    <w:sz w:val="22"/>
                    <w:szCs w:val="22"/>
                  </w:rPr>
                </w:rPrChange>
              </w:rPr>
              <w:t>-Ethernet (RJ45)</w:t>
            </w:r>
          </w:p>
          <w:p w14:paraId="4102F9EA" w14:textId="77777777" w:rsidR="00DE1CE7" w:rsidRPr="00176261" w:rsidRDefault="00DE1CE7">
            <w:pPr>
              <w:rPr>
                <w:sz w:val="22"/>
                <w:szCs w:val="22"/>
                <w:rPrChange w:id="614" w:author="Robert Wachira" w:date="2021-04-01T11:05:00Z">
                  <w:rPr>
                    <w:bCs/>
                    <w:sz w:val="22"/>
                    <w:szCs w:val="22"/>
                  </w:rPr>
                </w:rPrChange>
              </w:rPr>
            </w:pPr>
            <w:r w:rsidRPr="00176261">
              <w:rPr>
                <w:sz w:val="22"/>
                <w:szCs w:val="22"/>
                <w:rPrChange w:id="615" w:author="Robert Wachira" w:date="2021-04-01T11:05:00Z">
                  <w:rPr>
                    <w:bCs/>
                    <w:sz w:val="22"/>
                    <w:szCs w:val="22"/>
                  </w:rPr>
                </w:rPrChange>
              </w:rPr>
              <w:t xml:space="preserve">-SD Card Reader – </w:t>
            </w:r>
            <w:r w:rsidRPr="00176261">
              <w:rPr>
                <w:sz w:val="22"/>
                <w:szCs w:val="22"/>
                <w:rPrChange w:id="616" w:author="Robert Wachira" w:date="2021-04-01T11:05:00Z">
                  <w:rPr>
                    <w:bCs/>
                    <w:i/>
                    <w:iCs/>
                    <w:sz w:val="22"/>
                    <w:szCs w:val="22"/>
                  </w:rPr>
                </w:rPrChange>
              </w:rPr>
              <w:t>optional</w:t>
            </w:r>
          </w:p>
        </w:tc>
        <w:tc>
          <w:tcPr>
            <w:tcW w:w="2496" w:type="dxa"/>
          </w:tcPr>
          <w:p w14:paraId="2A3A688A" w14:textId="77777777" w:rsidR="00DE1CE7" w:rsidRPr="00CB17E5" w:rsidRDefault="00DE1CE7" w:rsidP="00CB17E5">
            <w:pPr>
              <w:rPr>
                <w:rFonts w:ascii="Bookman Old Style" w:hAnsi="Bookman Old Style"/>
                <w:bCs/>
                <w:sz w:val="22"/>
                <w:szCs w:val="22"/>
              </w:rPr>
            </w:pPr>
          </w:p>
        </w:tc>
        <w:tc>
          <w:tcPr>
            <w:tcW w:w="1512" w:type="dxa"/>
          </w:tcPr>
          <w:p w14:paraId="2E9CB91A" w14:textId="77777777" w:rsidR="00DE1CE7" w:rsidRPr="00CB17E5" w:rsidRDefault="00DE1CE7" w:rsidP="00CB17E5">
            <w:pPr>
              <w:rPr>
                <w:rFonts w:ascii="Bookman Old Style" w:hAnsi="Bookman Old Style"/>
                <w:bCs/>
                <w:sz w:val="22"/>
                <w:szCs w:val="22"/>
              </w:rPr>
            </w:pPr>
          </w:p>
        </w:tc>
      </w:tr>
      <w:tr w:rsidR="00DE1CE7" w:rsidRPr="00CB17E5" w14:paraId="0DD47827" w14:textId="4D75E0A7" w:rsidTr="007A716E">
        <w:trPr>
          <w:trHeight w:val="1269"/>
          <w:jc w:val="center"/>
        </w:trPr>
        <w:tc>
          <w:tcPr>
            <w:tcW w:w="1916" w:type="dxa"/>
            <w:shd w:val="clear" w:color="auto" w:fill="auto"/>
          </w:tcPr>
          <w:p w14:paraId="4E3BFE92" w14:textId="7B214996" w:rsidR="00DE1CE7" w:rsidRPr="00176261" w:rsidRDefault="00DE1CE7" w:rsidP="007A716E">
            <w:pPr>
              <w:rPr>
                <w:rFonts w:ascii="Bookman Old Style" w:hAnsi="Bookman Old Style"/>
                <w:b/>
                <w:sz w:val="22"/>
                <w:szCs w:val="22"/>
                <w:rPrChange w:id="617" w:author="Robert Wachira" w:date="2021-04-01T11:05:00Z">
                  <w:rPr>
                    <w:rFonts w:ascii="Bookman Old Style" w:hAnsi="Bookman Old Style"/>
                    <w:b/>
                  </w:rPr>
                </w:rPrChange>
              </w:rPr>
            </w:pPr>
            <w:r w:rsidRPr="00176261">
              <w:rPr>
                <w:rFonts w:ascii="Bookman Old Style" w:hAnsi="Bookman Old Style"/>
                <w:b/>
                <w:sz w:val="22"/>
                <w:szCs w:val="22"/>
                <w:rPrChange w:id="618" w:author="Robert Wachira" w:date="2021-04-01T11:05:00Z">
                  <w:rPr>
                    <w:rFonts w:ascii="Bookman Old Style" w:hAnsi="Bookman Old Style"/>
                    <w:b/>
                  </w:rPr>
                </w:rPrChange>
              </w:rPr>
              <w:t xml:space="preserve">In the box </w:t>
            </w:r>
          </w:p>
        </w:tc>
        <w:tc>
          <w:tcPr>
            <w:tcW w:w="4829" w:type="dxa"/>
            <w:shd w:val="clear" w:color="auto" w:fill="auto"/>
          </w:tcPr>
          <w:p w14:paraId="6EA1FA5B" w14:textId="77777777" w:rsidR="00DE1CE7" w:rsidRPr="00176261" w:rsidRDefault="00DE1CE7">
            <w:pPr>
              <w:rPr>
                <w:sz w:val="22"/>
                <w:szCs w:val="22"/>
              </w:rPr>
              <w:pPrChange w:id="619" w:author="Robert Wachira" w:date="2021-04-01T11:05:00Z">
                <w:pPr>
                  <w:jc w:val="both"/>
                </w:pPr>
              </w:pPrChange>
            </w:pPr>
            <w:r w:rsidRPr="00176261">
              <w:rPr>
                <w:sz w:val="22"/>
                <w:szCs w:val="22"/>
              </w:rPr>
              <w:t>-Power cables (3 Pin UK Power cable)</w:t>
            </w:r>
          </w:p>
          <w:p w14:paraId="570E74A9" w14:textId="77777777" w:rsidR="00DE1CE7" w:rsidRPr="00176261" w:rsidRDefault="00DE1CE7">
            <w:pPr>
              <w:rPr>
                <w:sz w:val="22"/>
                <w:szCs w:val="22"/>
              </w:rPr>
              <w:pPrChange w:id="620" w:author="Robert Wachira" w:date="2021-04-01T11:05:00Z">
                <w:pPr>
                  <w:jc w:val="both"/>
                </w:pPr>
              </w:pPrChange>
            </w:pPr>
            <w:r w:rsidRPr="00176261">
              <w:rPr>
                <w:sz w:val="22"/>
                <w:szCs w:val="22"/>
              </w:rPr>
              <w:t>-Keyboard</w:t>
            </w:r>
          </w:p>
          <w:p w14:paraId="609E5E1F" w14:textId="77777777" w:rsidR="00DE1CE7" w:rsidRPr="00176261" w:rsidRDefault="00DE1CE7">
            <w:pPr>
              <w:rPr>
                <w:sz w:val="22"/>
                <w:szCs w:val="22"/>
              </w:rPr>
              <w:pPrChange w:id="621" w:author="Robert Wachira" w:date="2021-04-01T11:05:00Z">
                <w:pPr>
                  <w:jc w:val="both"/>
                </w:pPr>
              </w:pPrChange>
            </w:pPr>
            <w:r w:rsidRPr="00176261">
              <w:rPr>
                <w:sz w:val="22"/>
                <w:szCs w:val="22"/>
              </w:rPr>
              <w:t>-Mouse</w:t>
            </w:r>
          </w:p>
          <w:p w14:paraId="368DA63A" w14:textId="77777777" w:rsidR="00DE1CE7" w:rsidRPr="00176261" w:rsidRDefault="00DE1CE7">
            <w:pPr>
              <w:rPr>
                <w:sz w:val="22"/>
                <w:szCs w:val="22"/>
                <w:rPrChange w:id="622" w:author="Robert Wachira" w:date="2021-04-01T11:05:00Z">
                  <w:rPr>
                    <w:bCs/>
                    <w:sz w:val="22"/>
                    <w:szCs w:val="22"/>
                  </w:rPr>
                </w:rPrChange>
              </w:rPr>
              <w:pPrChange w:id="623" w:author="Robert Wachira" w:date="2021-04-01T11:05:00Z">
                <w:pPr>
                  <w:jc w:val="both"/>
                </w:pPr>
              </w:pPrChange>
            </w:pPr>
            <w:r w:rsidRPr="00176261">
              <w:rPr>
                <w:sz w:val="22"/>
                <w:szCs w:val="22"/>
                <w:rPrChange w:id="624" w:author="Robert Wachira" w:date="2021-04-01T11:05:00Z">
                  <w:rPr>
                    <w:bCs/>
                    <w:sz w:val="22"/>
                    <w:szCs w:val="22"/>
                  </w:rPr>
                </w:rPrChange>
              </w:rPr>
              <w:t>-Mouse Pad</w:t>
            </w:r>
          </w:p>
          <w:p w14:paraId="732EC62D" w14:textId="77777777" w:rsidR="00DE1CE7" w:rsidRPr="00176261" w:rsidRDefault="00DE1CE7">
            <w:pPr>
              <w:rPr>
                <w:sz w:val="22"/>
                <w:szCs w:val="22"/>
              </w:rPr>
              <w:pPrChange w:id="625" w:author="Robert Wachira" w:date="2021-04-01T11:05:00Z">
                <w:pPr>
                  <w:jc w:val="both"/>
                </w:pPr>
              </w:pPrChange>
            </w:pPr>
          </w:p>
        </w:tc>
        <w:tc>
          <w:tcPr>
            <w:tcW w:w="2496" w:type="dxa"/>
          </w:tcPr>
          <w:p w14:paraId="647594A5" w14:textId="77777777" w:rsidR="00DE1CE7" w:rsidRPr="00CB17E5" w:rsidRDefault="00DE1CE7" w:rsidP="00CB17E5">
            <w:pPr>
              <w:jc w:val="both"/>
              <w:rPr>
                <w:rFonts w:ascii="Bookman Old Style" w:hAnsi="Bookman Old Style"/>
                <w:sz w:val="22"/>
                <w:szCs w:val="22"/>
              </w:rPr>
            </w:pPr>
          </w:p>
        </w:tc>
        <w:tc>
          <w:tcPr>
            <w:tcW w:w="1512" w:type="dxa"/>
          </w:tcPr>
          <w:p w14:paraId="3E384813" w14:textId="77777777" w:rsidR="00DE1CE7" w:rsidRPr="00CB17E5" w:rsidRDefault="00DE1CE7" w:rsidP="00CB17E5">
            <w:pPr>
              <w:jc w:val="both"/>
              <w:rPr>
                <w:rFonts w:ascii="Bookman Old Style" w:hAnsi="Bookman Old Style"/>
                <w:sz w:val="22"/>
                <w:szCs w:val="22"/>
              </w:rPr>
            </w:pPr>
          </w:p>
        </w:tc>
      </w:tr>
      <w:tr w:rsidR="00DE1CE7" w:rsidRPr="00CB17E5" w14:paraId="266CE063" w14:textId="1031DFD7" w:rsidTr="007A716E">
        <w:trPr>
          <w:trHeight w:val="425"/>
          <w:jc w:val="center"/>
        </w:trPr>
        <w:tc>
          <w:tcPr>
            <w:tcW w:w="1916" w:type="dxa"/>
            <w:shd w:val="clear" w:color="auto" w:fill="auto"/>
          </w:tcPr>
          <w:p w14:paraId="2B122D76" w14:textId="416352AC" w:rsidR="00DE1CE7" w:rsidRPr="00176261" w:rsidRDefault="00DE1CE7" w:rsidP="007A716E">
            <w:pPr>
              <w:rPr>
                <w:rFonts w:ascii="Bookman Old Style" w:hAnsi="Bookman Old Style"/>
                <w:b/>
                <w:sz w:val="22"/>
                <w:szCs w:val="22"/>
                <w:rPrChange w:id="626" w:author="Robert Wachira" w:date="2021-04-01T11:05:00Z">
                  <w:rPr>
                    <w:rFonts w:ascii="Bookman Old Style" w:hAnsi="Bookman Old Style"/>
                    <w:b/>
                  </w:rPr>
                </w:rPrChange>
              </w:rPr>
            </w:pPr>
            <w:r w:rsidRPr="00176261">
              <w:rPr>
                <w:rFonts w:ascii="Bookman Old Style" w:hAnsi="Bookman Old Style"/>
                <w:b/>
                <w:sz w:val="22"/>
                <w:szCs w:val="22"/>
                <w:rPrChange w:id="627" w:author="Robert Wachira" w:date="2021-04-01T11:05:00Z">
                  <w:rPr>
                    <w:rFonts w:ascii="Bookman Old Style" w:hAnsi="Bookman Old Style"/>
                    <w:b/>
                  </w:rPr>
                </w:rPrChange>
              </w:rPr>
              <w:t>Operating System</w:t>
            </w:r>
          </w:p>
        </w:tc>
        <w:tc>
          <w:tcPr>
            <w:tcW w:w="4829" w:type="dxa"/>
            <w:shd w:val="clear" w:color="auto" w:fill="auto"/>
          </w:tcPr>
          <w:p w14:paraId="7366D1AB" w14:textId="77777777" w:rsidR="00DE1CE7" w:rsidRPr="00176261" w:rsidRDefault="00DE1CE7">
            <w:pPr>
              <w:rPr>
                <w:sz w:val="22"/>
                <w:szCs w:val="22"/>
              </w:rPr>
              <w:pPrChange w:id="628" w:author="Robert Wachira" w:date="2021-04-01T11:05:00Z">
                <w:pPr>
                  <w:jc w:val="both"/>
                </w:pPr>
              </w:pPrChange>
            </w:pPr>
            <w:r w:rsidRPr="00176261">
              <w:rPr>
                <w:sz w:val="22"/>
                <w:szCs w:val="22"/>
                <w:rPrChange w:id="629" w:author="Robert Wachira" w:date="2021-04-01T11:05:00Z">
                  <w:rPr>
                    <w:bCs/>
                    <w:sz w:val="22"/>
                    <w:szCs w:val="22"/>
                  </w:rPr>
                </w:rPrChange>
              </w:rPr>
              <w:t>Pre-installed Windows 10 Pro</w:t>
            </w:r>
          </w:p>
        </w:tc>
        <w:tc>
          <w:tcPr>
            <w:tcW w:w="2496" w:type="dxa"/>
          </w:tcPr>
          <w:p w14:paraId="4A868A1A" w14:textId="77777777" w:rsidR="00DE1CE7" w:rsidRPr="00CB17E5" w:rsidRDefault="00DE1CE7" w:rsidP="00CB17E5">
            <w:pPr>
              <w:jc w:val="both"/>
              <w:rPr>
                <w:rFonts w:ascii="Bookman Old Style" w:hAnsi="Bookman Old Style"/>
                <w:sz w:val="22"/>
                <w:szCs w:val="22"/>
              </w:rPr>
            </w:pPr>
          </w:p>
        </w:tc>
        <w:tc>
          <w:tcPr>
            <w:tcW w:w="1512" w:type="dxa"/>
          </w:tcPr>
          <w:p w14:paraId="6464F3E6" w14:textId="77777777" w:rsidR="00DE1CE7" w:rsidRPr="00CB17E5" w:rsidRDefault="00DE1CE7" w:rsidP="00CB17E5">
            <w:pPr>
              <w:jc w:val="both"/>
              <w:rPr>
                <w:rFonts w:ascii="Bookman Old Style" w:hAnsi="Bookman Old Style"/>
                <w:sz w:val="22"/>
                <w:szCs w:val="22"/>
              </w:rPr>
            </w:pPr>
          </w:p>
        </w:tc>
      </w:tr>
      <w:tr w:rsidR="00DE1CE7" w:rsidRPr="00CB17E5" w14:paraId="23F281DF" w14:textId="0FEDB29F" w:rsidTr="007A716E">
        <w:trPr>
          <w:trHeight w:val="506"/>
          <w:jc w:val="center"/>
        </w:trPr>
        <w:tc>
          <w:tcPr>
            <w:tcW w:w="1916" w:type="dxa"/>
            <w:shd w:val="clear" w:color="auto" w:fill="auto"/>
            <w:vAlign w:val="center"/>
          </w:tcPr>
          <w:p w14:paraId="39E900BE" w14:textId="0A10CD4A" w:rsidR="00DE1CE7" w:rsidRPr="00176261" w:rsidRDefault="00DE1CE7" w:rsidP="007A716E">
            <w:pPr>
              <w:rPr>
                <w:rFonts w:ascii="Bookman Old Style" w:hAnsi="Bookman Old Style"/>
                <w:b/>
                <w:sz w:val="22"/>
                <w:szCs w:val="22"/>
                <w:rPrChange w:id="630" w:author="Robert Wachira" w:date="2021-04-01T11:05:00Z">
                  <w:rPr>
                    <w:rFonts w:ascii="Bookman Old Style" w:hAnsi="Bookman Old Style"/>
                    <w:b/>
                  </w:rPr>
                </w:rPrChange>
              </w:rPr>
            </w:pPr>
            <w:r w:rsidRPr="00176261">
              <w:rPr>
                <w:rFonts w:ascii="Bookman Old Style" w:hAnsi="Bookman Old Style"/>
                <w:b/>
                <w:sz w:val="22"/>
                <w:szCs w:val="22"/>
                <w:rPrChange w:id="631" w:author="Robert Wachira" w:date="2021-04-01T11:05:00Z">
                  <w:rPr>
                    <w:rFonts w:ascii="Bookman Old Style" w:hAnsi="Bookman Old Style"/>
                    <w:b/>
                  </w:rPr>
                </w:rPrChange>
              </w:rPr>
              <w:t>Color</w:t>
            </w:r>
          </w:p>
        </w:tc>
        <w:tc>
          <w:tcPr>
            <w:tcW w:w="4829" w:type="dxa"/>
            <w:shd w:val="clear" w:color="auto" w:fill="auto"/>
            <w:vAlign w:val="center"/>
          </w:tcPr>
          <w:p w14:paraId="3ACE5D81" w14:textId="77777777" w:rsidR="00DE1CE7" w:rsidRPr="00176261" w:rsidRDefault="00DE1CE7">
            <w:pPr>
              <w:rPr>
                <w:sz w:val="22"/>
                <w:szCs w:val="22"/>
              </w:rPr>
            </w:pPr>
            <w:r w:rsidRPr="00176261">
              <w:rPr>
                <w:sz w:val="22"/>
                <w:szCs w:val="22"/>
              </w:rPr>
              <w:t>Black, Dark Grey or Silver</w:t>
            </w:r>
          </w:p>
        </w:tc>
        <w:tc>
          <w:tcPr>
            <w:tcW w:w="2496" w:type="dxa"/>
            <w:vAlign w:val="center"/>
          </w:tcPr>
          <w:p w14:paraId="19E5E798" w14:textId="77777777" w:rsidR="00DE1CE7" w:rsidRPr="00CB17E5" w:rsidRDefault="00DE1CE7" w:rsidP="00CB17E5">
            <w:pPr>
              <w:rPr>
                <w:rFonts w:ascii="Bookman Old Style" w:hAnsi="Bookman Old Style"/>
                <w:sz w:val="22"/>
                <w:szCs w:val="22"/>
              </w:rPr>
            </w:pPr>
          </w:p>
        </w:tc>
        <w:tc>
          <w:tcPr>
            <w:tcW w:w="1512" w:type="dxa"/>
          </w:tcPr>
          <w:p w14:paraId="2CEA3F1A" w14:textId="77777777" w:rsidR="00DE1CE7" w:rsidRPr="00CB17E5" w:rsidRDefault="00DE1CE7" w:rsidP="00CB17E5">
            <w:pPr>
              <w:rPr>
                <w:rFonts w:ascii="Bookman Old Style" w:hAnsi="Bookman Old Style"/>
                <w:sz w:val="22"/>
                <w:szCs w:val="22"/>
              </w:rPr>
            </w:pPr>
          </w:p>
        </w:tc>
      </w:tr>
      <w:tr w:rsidR="00DE1CE7" w:rsidRPr="00CB17E5" w14:paraId="7BA045C2" w14:textId="31838AE8" w:rsidTr="007A716E">
        <w:trPr>
          <w:trHeight w:val="506"/>
          <w:jc w:val="center"/>
        </w:trPr>
        <w:tc>
          <w:tcPr>
            <w:tcW w:w="1916" w:type="dxa"/>
            <w:shd w:val="clear" w:color="auto" w:fill="auto"/>
          </w:tcPr>
          <w:p w14:paraId="296CFEB6" w14:textId="04BB69FC" w:rsidR="00DE1CE7" w:rsidRPr="00176261" w:rsidRDefault="00DE1CE7" w:rsidP="007A716E">
            <w:pPr>
              <w:rPr>
                <w:rFonts w:ascii="Bookman Old Style" w:hAnsi="Bookman Old Style"/>
                <w:b/>
                <w:sz w:val="22"/>
                <w:szCs w:val="22"/>
                <w:rPrChange w:id="632" w:author="Robert Wachira" w:date="2021-04-01T11:05:00Z">
                  <w:rPr>
                    <w:rFonts w:ascii="Bookman Old Style" w:hAnsi="Bookman Old Style"/>
                    <w:b/>
                  </w:rPr>
                </w:rPrChange>
              </w:rPr>
            </w:pPr>
            <w:r w:rsidRPr="00176261">
              <w:rPr>
                <w:rFonts w:ascii="Bookman Old Style" w:hAnsi="Bookman Old Style"/>
                <w:b/>
                <w:sz w:val="22"/>
                <w:szCs w:val="22"/>
                <w:rPrChange w:id="633" w:author="Robert Wachira" w:date="2021-04-01T11:05:00Z">
                  <w:rPr>
                    <w:rFonts w:ascii="Bookman Old Style" w:hAnsi="Bookman Old Style"/>
                    <w:b/>
                  </w:rPr>
                </w:rPrChange>
              </w:rPr>
              <w:lastRenderedPageBreak/>
              <w:t xml:space="preserve">Brochure </w:t>
            </w:r>
          </w:p>
        </w:tc>
        <w:tc>
          <w:tcPr>
            <w:tcW w:w="4829" w:type="dxa"/>
            <w:shd w:val="clear" w:color="auto" w:fill="auto"/>
          </w:tcPr>
          <w:p w14:paraId="55745685" w14:textId="77777777" w:rsidR="00DE1CE7" w:rsidRPr="00176261" w:rsidRDefault="00DE1CE7">
            <w:pPr>
              <w:rPr>
                <w:sz w:val="22"/>
                <w:szCs w:val="22"/>
              </w:rPr>
            </w:pPr>
            <w:r w:rsidRPr="00176261">
              <w:rPr>
                <w:sz w:val="22"/>
                <w:szCs w:val="22"/>
                <w:rPrChange w:id="634" w:author="Robert Wachira" w:date="2021-04-01T11:05:00Z">
                  <w:rPr>
                    <w:bCs/>
                    <w:sz w:val="22"/>
                    <w:szCs w:val="22"/>
                  </w:rPr>
                </w:rPrChange>
              </w:rPr>
              <w:t>MUST</w:t>
            </w:r>
            <w:r w:rsidRPr="00176261">
              <w:rPr>
                <w:sz w:val="22"/>
                <w:szCs w:val="22"/>
              </w:rPr>
              <w:t xml:space="preserve"> attach product brochure when bidding</w:t>
            </w:r>
          </w:p>
        </w:tc>
        <w:tc>
          <w:tcPr>
            <w:tcW w:w="2496" w:type="dxa"/>
            <w:vAlign w:val="center"/>
          </w:tcPr>
          <w:p w14:paraId="6B281451" w14:textId="77777777" w:rsidR="00DE1CE7" w:rsidRPr="00CB17E5" w:rsidRDefault="00DE1CE7" w:rsidP="00CB17E5">
            <w:pPr>
              <w:rPr>
                <w:rFonts w:ascii="Bookman Old Style" w:hAnsi="Bookman Old Style"/>
                <w:sz w:val="22"/>
                <w:szCs w:val="22"/>
              </w:rPr>
            </w:pPr>
          </w:p>
        </w:tc>
        <w:tc>
          <w:tcPr>
            <w:tcW w:w="1512" w:type="dxa"/>
          </w:tcPr>
          <w:p w14:paraId="1E74C48B" w14:textId="77777777" w:rsidR="00DE1CE7" w:rsidRPr="00CB17E5" w:rsidRDefault="00DE1CE7" w:rsidP="00CB17E5">
            <w:pPr>
              <w:rPr>
                <w:rFonts w:ascii="Bookman Old Style" w:hAnsi="Bookman Old Style"/>
                <w:sz w:val="22"/>
                <w:szCs w:val="22"/>
              </w:rPr>
            </w:pPr>
          </w:p>
        </w:tc>
      </w:tr>
      <w:tr w:rsidR="00DE1CE7" w:rsidRPr="00CB17E5" w14:paraId="22C326EB" w14:textId="00A4CF4F" w:rsidTr="007A716E">
        <w:trPr>
          <w:trHeight w:val="1017"/>
          <w:jc w:val="center"/>
        </w:trPr>
        <w:tc>
          <w:tcPr>
            <w:tcW w:w="1916" w:type="dxa"/>
            <w:shd w:val="clear" w:color="auto" w:fill="auto"/>
          </w:tcPr>
          <w:p w14:paraId="4EA117B1" w14:textId="3FF959CD" w:rsidR="00DE1CE7" w:rsidRPr="00176261" w:rsidRDefault="00DE1CE7" w:rsidP="007A716E">
            <w:pPr>
              <w:rPr>
                <w:rFonts w:ascii="Bookman Old Style" w:hAnsi="Bookman Old Style"/>
                <w:b/>
                <w:sz w:val="22"/>
                <w:szCs w:val="22"/>
                <w:rPrChange w:id="635" w:author="Robert Wachira" w:date="2021-04-01T11:05:00Z">
                  <w:rPr>
                    <w:rFonts w:ascii="Bookman Old Style" w:hAnsi="Bookman Old Style"/>
                    <w:b/>
                  </w:rPr>
                </w:rPrChange>
              </w:rPr>
            </w:pPr>
            <w:r w:rsidRPr="00176261">
              <w:rPr>
                <w:rFonts w:ascii="Bookman Old Style" w:hAnsi="Bookman Old Style"/>
                <w:b/>
                <w:sz w:val="22"/>
                <w:szCs w:val="22"/>
                <w:rPrChange w:id="636" w:author="Robert Wachira" w:date="2021-04-01T11:05:00Z">
                  <w:rPr>
                    <w:rFonts w:ascii="Bookman Old Style" w:hAnsi="Bookman Old Style"/>
                    <w:b/>
                  </w:rPr>
                </w:rPrChange>
              </w:rPr>
              <w:t>Warranty</w:t>
            </w:r>
          </w:p>
        </w:tc>
        <w:tc>
          <w:tcPr>
            <w:tcW w:w="4829" w:type="dxa"/>
            <w:shd w:val="clear" w:color="auto" w:fill="auto"/>
          </w:tcPr>
          <w:p w14:paraId="1516B0A7" w14:textId="77777777" w:rsidR="00DE1CE7" w:rsidRPr="00176261" w:rsidRDefault="00DE1CE7">
            <w:pPr>
              <w:rPr>
                <w:sz w:val="22"/>
                <w:szCs w:val="22"/>
              </w:rPr>
              <w:pPrChange w:id="637" w:author="Robert Wachira" w:date="2021-04-01T11:05:00Z">
                <w:pPr>
                  <w:spacing w:line="360" w:lineRule="auto"/>
                </w:pPr>
              </w:pPrChange>
            </w:pPr>
            <w:r w:rsidRPr="00176261">
              <w:rPr>
                <w:sz w:val="22"/>
                <w:szCs w:val="22"/>
                <w:rPrChange w:id="638" w:author="Robert Wachira" w:date="2021-04-01T11:05:00Z">
                  <w:rPr>
                    <w:bCs/>
                    <w:sz w:val="22"/>
                    <w:szCs w:val="22"/>
                  </w:rPr>
                </w:rPrChange>
              </w:rPr>
              <w:t>1</w:t>
            </w:r>
            <w:r w:rsidRPr="00176261">
              <w:rPr>
                <w:sz w:val="22"/>
                <w:szCs w:val="22"/>
              </w:rPr>
              <w:t xml:space="preserve"> year. Warranty commitment letter </w:t>
            </w:r>
            <w:r w:rsidRPr="00176261">
              <w:rPr>
                <w:sz w:val="22"/>
                <w:szCs w:val="22"/>
                <w:rPrChange w:id="639" w:author="Robert Wachira" w:date="2021-04-01T11:05:00Z">
                  <w:rPr>
                    <w:bCs/>
                    <w:sz w:val="22"/>
                    <w:szCs w:val="22"/>
                  </w:rPr>
                </w:rPrChange>
              </w:rPr>
              <w:t>MUST</w:t>
            </w:r>
            <w:r w:rsidRPr="00176261">
              <w:rPr>
                <w:sz w:val="22"/>
                <w:szCs w:val="22"/>
              </w:rPr>
              <w:t xml:space="preserve"> be submitted by the supplier on delivery of the goods.</w:t>
            </w:r>
          </w:p>
          <w:p w14:paraId="2283B7DC" w14:textId="77777777" w:rsidR="00DE1CE7" w:rsidRPr="00176261" w:rsidRDefault="00DE1CE7">
            <w:pPr>
              <w:rPr>
                <w:sz w:val="22"/>
                <w:szCs w:val="22"/>
              </w:rPr>
            </w:pPr>
          </w:p>
        </w:tc>
        <w:tc>
          <w:tcPr>
            <w:tcW w:w="2496" w:type="dxa"/>
          </w:tcPr>
          <w:p w14:paraId="32312773" w14:textId="77777777" w:rsidR="00DE1CE7" w:rsidRPr="00CB17E5" w:rsidRDefault="00DE1CE7" w:rsidP="00CB17E5">
            <w:pPr>
              <w:rPr>
                <w:rFonts w:ascii="Bookman Old Style" w:hAnsi="Bookman Old Style"/>
                <w:b/>
                <w:bCs/>
                <w:sz w:val="22"/>
                <w:szCs w:val="22"/>
              </w:rPr>
            </w:pPr>
          </w:p>
        </w:tc>
        <w:tc>
          <w:tcPr>
            <w:tcW w:w="1512" w:type="dxa"/>
          </w:tcPr>
          <w:p w14:paraId="4DB1AFC3" w14:textId="77777777" w:rsidR="00DE1CE7" w:rsidRPr="00CB17E5" w:rsidRDefault="00DE1CE7" w:rsidP="00CB17E5">
            <w:pPr>
              <w:rPr>
                <w:rFonts w:ascii="Bookman Old Style" w:hAnsi="Bookman Old Style"/>
                <w:b/>
                <w:bCs/>
                <w:sz w:val="22"/>
                <w:szCs w:val="22"/>
              </w:rPr>
            </w:pPr>
          </w:p>
        </w:tc>
      </w:tr>
      <w:tr w:rsidR="00DE1CE7" w:rsidRPr="00CB17E5" w14:paraId="61FB121F" w14:textId="34B0B02C" w:rsidTr="007A716E">
        <w:trPr>
          <w:trHeight w:val="765"/>
          <w:jc w:val="center"/>
        </w:trPr>
        <w:tc>
          <w:tcPr>
            <w:tcW w:w="1916" w:type="dxa"/>
            <w:shd w:val="clear" w:color="auto" w:fill="auto"/>
          </w:tcPr>
          <w:p w14:paraId="33B8CB6E" w14:textId="2863ABE8" w:rsidR="00DE1CE7" w:rsidRPr="00176261" w:rsidRDefault="00DE1CE7" w:rsidP="007A716E">
            <w:pPr>
              <w:rPr>
                <w:rFonts w:ascii="Bookman Old Style" w:hAnsi="Bookman Old Style"/>
                <w:b/>
                <w:sz w:val="22"/>
                <w:szCs w:val="22"/>
                <w:rPrChange w:id="640" w:author="Robert Wachira" w:date="2021-04-01T11:05:00Z">
                  <w:rPr>
                    <w:rFonts w:ascii="Bookman Old Style" w:hAnsi="Bookman Old Style"/>
                    <w:b/>
                  </w:rPr>
                </w:rPrChange>
              </w:rPr>
            </w:pPr>
            <w:r w:rsidRPr="00176261">
              <w:rPr>
                <w:rFonts w:ascii="Bookman Old Style" w:hAnsi="Bookman Old Style"/>
                <w:b/>
                <w:sz w:val="22"/>
                <w:szCs w:val="22"/>
                <w:rPrChange w:id="641" w:author="Robert Wachira" w:date="2021-04-01T11:05:00Z">
                  <w:rPr>
                    <w:rFonts w:ascii="Bookman Old Style" w:hAnsi="Bookman Old Style"/>
                    <w:b/>
                  </w:rPr>
                </w:rPrChange>
              </w:rPr>
              <w:t xml:space="preserve">Brand </w:t>
            </w:r>
          </w:p>
        </w:tc>
        <w:tc>
          <w:tcPr>
            <w:tcW w:w="4829" w:type="dxa"/>
            <w:shd w:val="clear" w:color="auto" w:fill="auto"/>
          </w:tcPr>
          <w:p w14:paraId="53610E6E" w14:textId="77777777" w:rsidR="00DE1CE7" w:rsidRPr="00176261" w:rsidRDefault="00DE1CE7">
            <w:pPr>
              <w:rPr>
                <w:sz w:val="22"/>
                <w:szCs w:val="22"/>
              </w:rPr>
              <w:pPrChange w:id="642" w:author="Robert Wachira" w:date="2021-04-01T11:05:00Z">
                <w:pPr>
                  <w:spacing w:line="360" w:lineRule="auto"/>
                </w:pPr>
              </w:pPrChange>
            </w:pPr>
            <w:r w:rsidRPr="00176261">
              <w:rPr>
                <w:sz w:val="22"/>
                <w:szCs w:val="22"/>
              </w:rPr>
              <w:t>Product must be an internationally recognized mature brand.</w:t>
            </w:r>
          </w:p>
        </w:tc>
        <w:tc>
          <w:tcPr>
            <w:tcW w:w="2496" w:type="dxa"/>
          </w:tcPr>
          <w:p w14:paraId="4D737923" w14:textId="77777777" w:rsidR="00DE1CE7" w:rsidRPr="00CB17E5" w:rsidRDefault="00DE1CE7" w:rsidP="00CB17E5">
            <w:pPr>
              <w:rPr>
                <w:rFonts w:ascii="Bookman Old Style" w:hAnsi="Bookman Old Style"/>
                <w:b/>
                <w:bCs/>
                <w:sz w:val="22"/>
                <w:szCs w:val="22"/>
              </w:rPr>
            </w:pPr>
          </w:p>
        </w:tc>
        <w:tc>
          <w:tcPr>
            <w:tcW w:w="1512" w:type="dxa"/>
          </w:tcPr>
          <w:p w14:paraId="79634F3D" w14:textId="77777777" w:rsidR="00DE1CE7" w:rsidRPr="00CB17E5" w:rsidRDefault="00DE1CE7" w:rsidP="00CB17E5">
            <w:pPr>
              <w:rPr>
                <w:rFonts w:ascii="Bookman Old Style" w:hAnsi="Bookman Old Style"/>
                <w:b/>
                <w:bCs/>
                <w:sz w:val="22"/>
                <w:szCs w:val="22"/>
              </w:rPr>
            </w:pPr>
          </w:p>
        </w:tc>
      </w:tr>
      <w:tr w:rsidR="00DE1CE7" w:rsidRPr="00CB17E5" w14:paraId="7DD792E0" w14:textId="71E3CD65" w:rsidTr="007A716E">
        <w:trPr>
          <w:trHeight w:val="765"/>
          <w:jc w:val="center"/>
        </w:trPr>
        <w:tc>
          <w:tcPr>
            <w:tcW w:w="1916" w:type="dxa"/>
            <w:tcBorders>
              <w:bottom w:val="single" w:sz="4" w:space="0" w:color="auto"/>
            </w:tcBorders>
            <w:shd w:val="clear" w:color="auto" w:fill="auto"/>
          </w:tcPr>
          <w:p w14:paraId="77F32A5E" w14:textId="6995F7DC" w:rsidR="00DE1CE7" w:rsidRPr="00176261" w:rsidRDefault="00DE1CE7" w:rsidP="007A716E">
            <w:pPr>
              <w:rPr>
                <w:rFonts w:ascii="Bookman Old Style" w:hAnsi="Bookman Old Style"/>
                <w:b/>
                <w:sz w:val="22"/>
                <w:szCs w:val="22"/>
                <w:rPrChange w:id="643" w:author="Robert Wachira" w:date="2021-04-01T11:05:00Z">
                  <w:rPr>
                    <w:rFonts w:ascii="Bookman Old Style" w:hAnsi="Bookman Old Style"/>
                    <w:b/>
                  </w:rPr>
                </w:rPrChange>
              </w:rPr>
            </w:pPr>
            <w:r w:rsidRPr="00176261">
              <w:rPr>
                <w:rFonts w:ascii="Bookman Old Style" w:hAnsi="Bookman Old Style"/>
                <w:b/>
                <w:sz w:val="22"/>
                <w:szCs w:val="22"/>
                <w:rPrChange w:id="644" w:author="Robert Wachira" w:date="2021-04-01T11:05:00Z">
                  <w:rPr>
                    <w:rFonts w:ascii="Bookman Old Style" w:hAnsi="Bookman Old Style"/>
                    <w:b/>
                  </w:rPr>
                </w:rPrChange>
              </w:rPr>
              <w:t>Manufacturer / Dealership authorization</w:t>
            </w:r>
          </w:p>
        </w:tc>
        <w:tc>
          <w:tcPr>
            <w:tcW w:w="4829" w:type="dxa"/>
            <w:tcBorders>
              <w:bottom w:val="single" w:sz="4" w:space="0" w:color="auto"/>
            </w:tcBorders>
            <w:shd w:val="clear" w:color="auto" w:fill="auto"/>
          </w:tcPr>
          <w:p w14:paraId="46AD42B2" w14:textId="77777777" w:rsidR="00DE1CE7" w:rsidRPr="00176261" w:rsidRDefault="00DE1CE7">
            <w:pPr>
              <w:rPr>
                <w:sz w:val="22"/>
                <w:szCs w:val="22"/>
              </w:rPr>
              <w:pPrChange w:id="645" w:author="Robert Wachira" w:date="2021-04-01T11:05:00Z">
                <w:pPr>
                  <w:spacing w:line="360" w:lineRule="auto"/>
                </w:pPr>
              </w:pPrChange>
            </w:pPr>
            <w:r w:rsidRPr="00176261">
              <w:rPr>
                <w:sz w:val="22"/>
                <w:szCs w:val="22"/>
              </w:rPr>
              <w:t>Bidder must attach manufacturer or dealership authorization letter of the product(s)</w:t>
            </w:r>
          </w:p>
        </w:tc>
        <w:tc>
          <w:tcPr>
            <w:tcW w:w="2496" w:type="dxa"/>
            <w:tcBorders>
              <w:bottom w:val="single" w:sz="4" w:space="0" w:color="auto"/>
            </w:tcBorders>
          </w:tcPr>
          <w:p w14:paraId="7FE48BE3" w14:textId="77777777" w:rsidR="00DE1CE7" w:rsidRPr="00CB17E5" w:rsidRDefault="00DE1CE7" w:rsidP="00CB17E5">
            <w:pPr>
              <w:rPr>
                <w:rFonts w:ascii="Bookman Old Style" w:hAnsi="Bookman Old Style"/>
                <w:b/>
                <w:bCs/>
                <w:sz w:val="22"/>
                <w:szCs w:val="22"/>
              </w:rPr>
            </w:pPr>
          </w:p>
        </w:tc>
        <w:tc>
          <w:tcPr>
            <w:tcW w:w="1512" w:type="dxa"/>
            <w:tcBorders>
              <w:bottom w:val="single" w:sz="4" w:space="0" w:color="auto"/>
            </w:tcBorders>
          </w:tcPr>
          <w:p w14:paraId="4B4B8DCF" w14:textId="77777777" w:rsidR="00DE1CE7" w:rsidRPr="00CB17E5" w:rsidRDefault="00DE1CE7" w:rsidP="00CB17E5">
            <w:pPr>
              <w:rPr>
                <w:rFonts w:ascii="Bookman Old Style" w:hAnsi="Bookman Old Style"/>
                <w:b/>
                <w:bCs/>
                <w:sz w:val="22"/>
                <w:szCs w:val="22"/>
              </w:rPr>
            </w:pPr>
          </w:p>
        </w:tc>
      </w:tr>
    </w:tbl>
    <w:p w14:paraId="522A8EB0" w14:textId="77777777" w:rsidR="00DE1CE7" w:rsidRPr="00CB17E5" w:rsidRDefault="00DE1CE7" w:rsidP="00DE1CE7">
      <w:pPr>
        <w:rPr>
          <w:rFonts w:ascii="Bookman Old Style" w:hAnsi="Bookman Old Style"/>
        </w:rPr>
      </w:pPr>
    </w:p>
    <w:p w14:paraId="69998FAA" w14:textId="1BB686BE" w:rsidR="00DE1CE7" w:rsidRPr="00CB17E5" w:rsidRDefault="007D2AC6" w:rsidP="00CB17E5">
      <w:pPr>
        <w:rPr>
          <w:rFonts w:ascii="Bookman Old Style" w:hAnsi="Bookman Old Style"/>
          <w:color w:val="FF0000"/>
        </w:rPr>
      </w:pPr>
      <w:r w:rsidRPr="00CB17E5">
        <w:rPr>
          <w:rFonts w:ascii="Bookman Old Style" w:hAnsi="Bookman Old Style"/>
          <w:color w:val="FF0000"/>
        </w:rPr>
        <w:t>BIDDERS MUST SHOW COMPLIANCE TO THE STATED SPECIFICATIONS.</w:t>
      </w:r>
    </w:p>
    <w:p w14:paraId="25885F16" w14:textId="7BB49AF7" w:rsidR="00DE1CE7" w:rsidRPr="00CB17E5" w:rsidRDefault="00DE1CE7" w:rsidP="00CB17E5">
      <w:pPr>
        <w:rPr>
          <w:rFonts w:ascii="Bookman Old Style" w:hAnsi="Bookman Old Style"/>
        </w:rPr>
      </w:pPr>
    </w:p>
    <w:p w14:paraId="5AA9FCFA" w14:textId="464598FE" w:rsidR="00DE1CE7" w:rsidRPr="00CB17E5" w:rsidDel="00176261" w:rsidRDefault="00DE1CE7" w:rsidP="00CB17E5">
      <w:pPr>
        <w:rPr>
          <w:del w:id="646" w:author="Robert Wachira" w:date="2021-04-01T11:06:00Z"/>
          <w:rFonts w:ascii="Bookman Old Style" w:hAnsi="Bookman Old Style"/>
        </w:rPr>
      </w:pPr>
    </w:p>
    <w:p w14:paraId="2606DA1F" w14:textId="770B2FE5" w:rsidR="00DE1CE7" w:rsidRPr="00CB17E5" w:rsidDel="00176261" w:rsidRDefault="00DE1CE7" w:rsidP="00CB17E5">
      <w:pPr>
        <w:rPr>
          <w:del w:id="647" w:author="Robert Wachira" w:date="2021-04-01T11:06:00Z"/>
          <w:rFonts w:ascii="Bookman Old Style" w:hAnsi="Bookman Old Style"/>
        </w:rPr>
      </w:pPr>
    </w:p>
    <w:p w14:paraId="16C4A4B6" w14:textId="23775E18" w:rsidR="00ED6B7E" w:rsidRDefault="00ED6B7E">
      <w:pPr>
        <w:spacing w:after="160" w:line="259" w:lineRule="auto"/>
        <w:rPr>
          <w:rFonts w:ascii="Bookman Old Style" w:hAnsi="Bookman Old Style"/>
          <w:b/>
          <w:sz w:val="32"/>
          <w:szCs w:val="32"/>
          <w:u w:val="single"/>
        </w:rPr>
      </w:pPr>
      <w:r>
        <w:rPr>
          <w:rFonts w:ascii="Bookman Old Style" w:hAnsi="Bookman Old Style"/>
          <w:b/>
          <w:sz w:val="32"/>
          <w:szCs w:val="32"/>
          <w:u w:val="single"/>
        </w:rPr>
        <w:br w:type="page"/>
      </w:r>
    </w:p>
    <w:p w14:paraId="1F8E2BE0" w14:textId="77777777" w:rsidR="00ED6B7E" w:rsidRPr="00CB17E5" w:rsidRDefault="00ED6B7E" w:rsidP="00CB17E5">
      <w:pPr>
        <w:pStyle w:val="Heading2"/>
        <w:numPr>
          <w:ilvl w:val="0"/>
          <w:numId w:val="0"/>
        </w:numPr>
        <w:ind w:left="576" w:hanging="576"/>
      </w:pPr>
      <w:bookmarkStart w:id="648" w:name="_Toc435189788"/>
      <w:bookmarkStart w:id="649" w:name="_Toc68167656"/>
      <w:r w:rsidRPr="00CB17E5">
        <w:lastRenderedPageBreak/>
        <w:t>SECTION VII</w:t>
      </w:r>
      <w:r w:rsidRPr="00CB17E5">
        <w:tab/>
        <w:t>-</w:t>
      </w:r>
      <w:r w:rsidRPr="00CB17E5">
        <w:tab/>
        <w:t>PRICE SCHEDULE FOR GOODS</w:t>
      </w:r>
      <w:bookmarkEnd w:id="648"/>
      <w:bookmarkEnd w:id="649"/>
    </w:p>
    <w:p w14:paraId="6A081566" w14:textId="7E0A97AA" w:rsidR="00ED6B7E" w:rsidRDefault="00ED6B7E" w:rsidP="00C132BB">
      <w:pPr>
        <w:rPr>
          <w:rFonts w:ascii="Bookman Old Style" w:hAnsi="Bookman Old Style"/>
          <w:sz w:val="28"/>
        </w:rPr>
      </w:pPr>
    </w:p>
    <w:p w14:paraId="77695927" w14:textId="77777777" w:rsidR="00ED6B7E" w:rsidRPr="00CB17E5" w:rsidRDefault="00ED6B7E" w:rsidP="00C132BB">
      <w:pPr>
        <w:rPr>
          <w:rFonts w:ascii="Bookman Old Style" w:hAnsi="Bookman Old Style"/>
        </w:rPr>
      </w:pPr>
    </w:p>
    <w:bookmarkEnd w:id="550"/>
    <w:p w14:paraId="4C4D3DBC" w14:textId="77777777" w:rsidR="00CA133C" w:rsidRPr="00CB17E5" w:rsidRDefault="00CA133C" w:rsidP="00CA133C">
      <w:pPr>
        <w:pStyle w:val="BodyText"/>
        <w:rPr>
          <w:rFonts w:ascii="Bookman Old Style" w:hAnsi="Bookman Old Style"/>
          <w:sz w:val="24"/>
          <w:u w:val="single"/>
        </w:rPr>
      </w:pPr>
      <w:r w:rsidRPr="00CB17E5">
        <w:rPr>
          <w:rFonts w:ascii="Bookman Old Style" w:hAnsi="Bookman Old Style"/>
          <w:sz w:val="24"/>
        </w:rPr>
        <w:t xml:space="preserve">Name of tenderer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Tender Number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Page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of </w:t>
      </w:r>
      <w:r w:rsidRPr="00CB17E5">
        <w:rPr>
          <w:rFonts w:ascii="Bookman Old Style" w:hAnsi="Bookman Old Style"/>
          <w:sz w:val="24"/>
          <w:u w:val="single"/>
        </w:rPr>
        <w:tab/>
      </w:r>
      <w:r w:rsidRPr="00CB17E5">
        <w:rPr>
          <w:rFonts w:ascii="Bookman Old Style" w:hAnsi="Bookman Old Style"/>
          <w:sz w:val="24"/>
          <w:u w:val="single"/>
        </w:rPr>
        <w:tab/>
      </w:r>
    </w:p>
    <w:p w14:paraId="4A4641A5" w14:textId="77777777" w:rsidR="00CA133C" w:rsidRPr="00CB17E5" w:rsidRDefault="00CA133C" w:rsidP="00CA133C">
      <w:pPr>
        <w:pStyle w:val="BodyText"/>
        <w:rPr>
          <w:rFonts w:ascii="Bookman Old Style" w:hAnsi="Bookman Old Style"/>
          <w:sz w:val="24"/>
          <w:u w:val="single"/>
        </w:rPr>
      </w:pPr>
    </w:p>
    <w:p w14:paraId="4AD9E15E" w14:textId="3D09FA55" w:rsidR="00CA133C" w:rsidRPr="00CB17E5" w:rsidRDefault="00CA133C" w:rsidP="00CA133C">
      <w:pPr>
        <w:ind w:left="720"/>
        <w:jc w:val="both"/>
        <w:rPr>
          <w:rFonts w:ascii="Bookman Old Style" w:hAnsi="Bookman Old Style"/>
        </w:rPr>
      </w:pPr>
    </w:p>
    <w:tbl>
      <w:tblPr>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881"/>
        <w:gridCol w:w="617"/>
        <w:gridCol w:w="671"/>
        <w:gridCol w:w="956"/>
        <w:gridCol w:w="1306"/>
        <w:gridCol w:w="1346"/>
        <w:gridCol w:w="868"/>
        <w:gridCol w:w="1260"/>
      </w:tblGrid>
      <w:tr w:rsidR="0083309C" w:rsidRPr="00CB17E5" w14:paraId="0A1097AD" w14:textId="77777777" w:rsidTr="00CB17E5">
        <w:tc>
          <w:tcPr>
            <w:tcW w:w="625" w:type="dxa"/>
            <w:tcBorders>
              <w:top w:val="single" w:sz="4" w:space="0" w:color="000000"/>
              <w:left w:val="single" w:sz="4" w:space="0" w:color="000000"/>
              <w:bottom w:val="single" w:sz="4" w:space="0" w:color="000000"/>
              <w:right w:val="single" w:sz="4" w:space="0" w:color="000000"/>
            </w:tcBorders>
            <w:hideMark/>
          </w:tcPr>
          <w:p w14:paraId="23A7AB6B" w14:textId="77777777" w:rsidR="00C132BB" w:rsidRPr="00CB17E5" w:rsidRDefault="00C132BB">
            <w:pPr>
              <w:spacing w:line="256" w:lineRule="auto"/>
              <w:rPr>
                <w:rFonts w:ascii="Bookman Old Style" w:hAnsi="Bookman Old Style"/>
                <w:b/>
              </w:rPr>
            </w:pPr>
            <w:r w:rsidRPr="00CB17E5">
              <w:rPr>
                <w:rFonts w:ascii="Bookman Old Style" w:hAnsi="Bookman Old Style"/>
                <w:b/>
              </w:rPr>
              <w:t>No.</w:t>
            </w:r>
          </w:p>
        </w:tc>
        <w:tc>
          <w:tcPr>
            <w:tcW w:w="2881" w:type="dxa"/>
            <w:tcBorders>
              <w:top w:val="single" w:sz="4" w:space="0" w:color="000000"/>
              <w:left w:val="single" w:sz="4" w:space="0" w:color="000000"/>
              <w:bottom w:val="single" w:sz="4" w:space="0" w:color="000000"/>
              <w:right w:val="single" w:sz="4" w:space="0" w:color="000000"/>
            </w:tcBorders>
            <w:hideMark/>
          </w:tcPr>
          <w:p w14:paraId="7267DA4C" w14:textId="77777777" w:rsidR="00C132BB" w:rsidRPr="00CB17E5" w:rsidRDefault="00C132BB">
            <w:pPr>
              <w:spacing w:line="256" w:lineRule="auto"/>
              <w:rPr>
                <w:rFonts w:ascii="Bookman Old Style" w:hAnsi="Bookman Old Style"/>
                <w:b/>
              </w:rPr>
            </w:pPr>
            <w:r w:rsidRPr="00CB17E5">
              <w:rPr>
                <w:rFonts w:ascii="Bookman Old Style" w:hAnsi="Bookman Old Style"/>
                <w:b/>
              </w:rPr>
              <w:t>Description</w:t>
            </w:r>
          </w:p>
        </w:tc>
        <w:tc>
          <w:tcPr>
            <w:tcW w:w="617" w:type="dxa"/>
            <w:tcBorders>
              <w:top w:val="single" w:sz="4" w:space="0" w:color="000000"/>
              <w:left w:val="single" w:sz="4" w:space="0" w:color="000000"/>
              <w:bottom w:val="single" w:sz="4" w:space="0" w:color="000000"/>
              <w:right w:val="single" w:sz="4" w:space="0" w:color="000000"/>
            </w:tcBorders>
          </w:tcPr>
          <w:p w14:paraId="71EC3F56" w14:textId="77777777" w:rsidR="00C132BB" w:rsidRPr="00CB17E5" w:rsidRDefault="00C132BB">
            <w:pPr>
              <w:spacing w:line="256" w:lineRule="auto"/>
              <w:rPr>
                <w:rFonts w:ascii="Bookman Old Style" w:hAnsi="Bookman Old Style"/>
                <w:b/>
              </w:rPr>
            </w:pPr>
          </w:p>
        </w:tc>
        <w:tc>
          <w:tcPr>
            <w:tcW w:w="671" w:type="dxa"/>
            <w:tcBorders>
              <w:top w:val="single" w:sz="4" w:space="0" w:color="000000"/>
              <w:left w:val="single" w:sz="4" w:space="0" w:color="000000"/>
              <w:bottom w:val="single" w:sz="4" w:space="0" w:color="000000"/>
              <w:right w:val="single" w:sz="4" w:space="0" w:color="000000"/>
            </w:tcBorders>
            <w:hideMark/>
          </w:tcPr>
          <w:p w14:paraId="152E78D1" w14:textId="19126653" w:rsidR="00C132BB" w:rsidRPr="00CB17E5" w:rsidRDefault="00C132BB">
            <w:pPr>
              <w:spacing w:line="256" w:lineRule="auto"/>
              <w:rPr>
                <w:rFonts w:ascii="Bookman Old Style" w:hAnsi="Bookman Old Style"/>
                <w:b/>
              </w:rPr>
            </w:pPr>
            <w:r w:rsidRPr="00CB17E5">
              <w:rPr>
                <w:rFonts w:ascii="Bookman Old Style" w:hAnsi="Bookman Old Style"/>
                <w:b/>
              </w:rPr>
              <w:t>Qty</w:t>
            </w:r>
          </w:p>
        </w:tc>
        <w:tc>
          <w:tcPr>
            <w:tcW w:w="956" w:type="dxa"/>
            <w:tcBorders>
              <w:top w:val="single" w:sz="4" w:space="0" w:color="000000"/>
              <w:left w:val="single" w:sz="4" w:space="0" w:color="000000"/>
              <w:bottom w:val="single" w:sz="4" w:space="0" w:color="000000"/>
              <w:right w:val="single" w:sz="4" w:space="0" w:color="000000"/>
            </w:tcBorders>
            <w:hideMark/>
          </w:tcPr>
          <w:p w14:paraId="32DDB049" w14:textId="77777777" w:rsidR="00C132BB" w:rsidRPr="00CB17E5" w:rsidRDefault="00C132BB">
            <w:pPr>
              <w:spacing w:line="256" w:lineRule="auto"/>
              <w:rPr>
                <w:rFonts w:ascii="Bookman Old Style" w:hAnsi="Bookman Old Style"/>
                <w:b/>
              </w:rPr>
            </w:pPr>
            <w:r w:rsidRPr="00CB17E5">
              <w:rPr>
                <w:rFonts w:ascii="Bookman Old Style" w:hAnsi="Bookman Old Style"/>
                <w:b/>
              </w:rPr>
              <w:t xml:space="preserve">Brand </w:t>
            </w:r>
          </w:p>
        </w:tc>
        <w:tc>
          <w:tcPr>
            <w:tcW w:w="1306" w:type="dxa"/>
            <w:tcBorders>
              <w:top w:val="single" w:sz="4" w:space="0" w:color="000000"/>
              <w:left w:val="single" w:sz="4" w:space="0" w:color="000000"/>
              <w:bottom w:val="single" w:sz="4" w:space="0" w:color="000000"/>
              <w:right w:val="single" w:sz="4" w:space="0" w:color="000000"/>
            </w:tcBorders>
            <w:hideMark/>
          </w:tcPr>
          <w:p w14:paraId="7DC0A97F" w14:textId="77777777" w:rsidR="00C132BB" w:rsidRPr="00CB17E5" w:rsidRDefault="00C132BB">
            <w:pPr>
              <w:spacing w:line="256" w:lineRule="auto"/>
              <w:rPr>
                <w:rFonts w:ascii="Bookman Old Style" w:hAnsi="Bookman Old Style"/>
                <w:b/>
              </w:rPr>
            </w:pPr>
            <w:r w:rsidRPr="00CB17E5">
              <w:rPr>
                <w:rFonts w:ascii="Bookman Old Style" w:hAnsi="Bookman Old Style"/>
                <w:b/>
              </w:rPr>
              <w:t>Location</w:t>
            </w:r>
          </w:p>
        </w:tc>
        <w:tc>
          <w:tcPr>
            <w:tcW w:w="1346" w:type="dxa"/>
            <w:tcBorders>
              <w:top w:val="single" w:sz="4" w:space="0" w:color="000000"/>
              <w:left w:val="single" w:sz="4" w:space="0" w:color="000000"/>
              <w:bottom w:val="single" w:sz="4" w:space="0" w:color="000000"/>
              <w:right w:val="single" w:sz="4" w:space="0" w:color="000000"/>
            </w:tcBorders>
            <w:hideMark/>
          </w:tcPr>
          <w:p w14:paraId="63336A31" w14:textId="5BCDB9F3" w:rsidR="00C132BB" w:rsidRPr="00CB17E5" w:rsidRDefault="00C132BB">
            <w:pPr>
              <w:spacing w:line="256" w:lineRule="auto"/>
              <w:rPr>
                <w:rFonts w:ascii="Bookman Old Style" w:hAnsi="Bookman Old Style"/>
                <w:b/>
              </w:rPr>
            </w:pPr>
            <w:r w:rsidRPr="00CB17E5">
              <w:rPr>
                <w:rFonts w:ascii="Bookman Old Style" w:hAnsi="Bookman Old Style"/>
                <w:b/>
              </w:rPr>
              <w:t xml:space="preserve">Unit Price (Kes) inclusive of </w:t>
            </w:r>
            <w:r w:rsidR="00E35276" w:rsidRPr="00CB17E5">
              <w:rPr>
                <w:rFonts w:ascii="Bookman Old Style" w:hAnsi="Bookman Old Style"/>
                <w:b/>
              </w:rPr>
              <w:t xml:space="preserve">all </w:t>
            </w:r>
            <w:r w:rsidRPr="00CB17E5">
              <w:rPr>
                <w:rFonts w:ascii="Bookman Old Style" w:hAnsi="Bookman Old Style"/>
                <w:b/>
              </w:rPr>
              <w:t>taxes</w:t>
            </w:r>
          </w:p>
        </w:tc>
        <w:tc>
          <w:tcPr>
            <w:tcW w:w="868" w:type="dxa"/>
            <w:tcBorders>
              <w:top w:val="single" w:sz="4" w:space="0" w:color="000000"/>
              <w:left w:val="single" w:sz="4" w:space="0" w:color="000000"/>
              <w:bottom w:val="single" w:sz="4" w:space="0" w:color="000000"/>
              <w:right w:val="single" w:sz="4" w:space="0" w:color="000000"/>
            </w:tcBorders>
            <w:hideMark/>
          </w:tcPr>
          <w:p w14:paraId="467DB9C9" w14:textId="77777777" w:rsidR="00C132BB" w:rsidRPr="00CB17E5" w:rsidRDefault="00C132BB">
            <w:pPr>
              <w:spacing w:line="256" w:lineRule="auto"/>
              <w:rPr>
                <w:rFonts w:ascii="Bookman Old Style" w:hAnsi="Bookman Old Style"/>
                <w:b/>
              </w:rPr>
            </w:pPr>
            <w:r w:rsidRPr="00CB17E5">
              <w:rPr>
                <w:rFonts w:ascii="Bookman Old Style" w:hAnsi="Bookman Old Style"/>
                <w:b/>
              </w:rPr>
              <w:t>Total Cost (Kes)</w:t>
            </w:r>
          </w:p>
        </w:tc>
        <w:tc>
          <w:tcPr>
            <w:tcW w:w="1260" w:type="dxa"/>
            <w:tcBorders>
              <w:top w:val="single" w:sz="4" w:space="0" w:color="000000"/>
              <w:left w:val="single" w:sz="4" w:space="0" w:color="000000"/>
              <w:bottom w:val="single" w:sz="4" w:space="0" w:color="000000"/>
              <w:right w:val="single" w:sz="4" w:space="0" w:color="000000"/>
            </w:tcBorders>
          </w:tcPr>
          <w:p w14:paraId="604D21A5" w14:textId="77777777" w:rsidR="00C132BB" w:rsidRPr="00CB17E5" w:rsidRDefault="00C132BB">
            <w:pPr>
              <w:spacing w:line="256" w:lineRule="auto"/>
              <w:rPr>
                <w:rFonts w:ascii="Bookman Old Style" w:hAnsi="Bookman Old Style"/>
                <w:b/>
              </w:rPr>
            </w:pPr>
            <w:r w:rsidRPr="00CB17E5">
              <w:rPr>
                <w:rFonts w:ascii="Bookman Old Style" w:hAnsi="Bookman Old Style"/>
                <w:b/>
              </w:rPr>
              <w:t>Delivery period</w:t>
            </w:r>
          </w:p>
        </w:tc>
      </w:tr>
      <w:tr w:rsidR="0083309C" w:rsidRPr="00CB17E5" w14:paraId="27C14212" w14:textId="77777777" w:rsidTr="00CB17E5">
        <w:tc>
          <w:tcPr>
            <w:tcW w:w="625" w:type="dxa"/>
            <w:tcBorders>
              <w:top w:val="single" w:sz="4" w:space="0" w:color="000000"/>
              <w:left w:val="single" w:sz="4" w:space="0" w:color="000000"/>
              <w:bottom w:val="single" w:sz="4" w:space="0" w:color="000000"/>
              <w:right w:val="single" w:sz="4" w:space="0" w:color="000000"/>
            </w:tcBorders>
            <w:hideMark/>
          </w:tcPr>
          <w:p w14:paraId="39978E6E" w14:textId="77777777" w:rsidR="00C132BB" w:rsidRPr="00CB17E5" w:rsidRDefault="00C132BB">
            <w:pPr>
              <w:spacing w:line="256" w:lineRule="auto"/>
              <w:rPr>
                <w:rFonts w:ascii="Bookman Old Style" w:hAnsi="Bookman Old Style"/>
              </w:rPr>
            </w:pPr>
            <w:r w:rsidRPr="00CB17E5">
              <w:rPr>
                <w:rFonts w:ascii="Bookman Old Style" w:hAnsi="Bookman Old Style"/>
              </w:rPr>
              <w:t xml:space="preserve">   1</w:t>
            </w:r>
          </w:p>
        </w:tc>
        <w:tc>
          <w:tcPr>
            <w:tcW w:w="2881" w:type="dxa"/>
            <w:tcBorders>
              <w:top w:val="single" w:sz="4" w:space="0" w:color="000000"/>
              <w:left w:val="single" w:sz="4" w:space="0" w:color="000000"/>
              <w:bottom w:val="single" w:sz="4" w:space="0" w:color="000000"/>
              <w:right w:val="single" w:sz="4" w:space="0" w:color="000000"/>
            </w:tcBorders>
            <w:hideMark/>
          </w:tcPr>
          <w:p w14:paraId="063FEFDA" w14:textId="42D5632C" w:rsidR="00C132BB" w:rsidRPr="00CB17E5" w:rsidRDefault="0083309C">
            <w:pPr>
              <w:spacing w:line="276" w:lineRule="auto"/>
              <w:rPr>
                <w:rFonts w:ascii="Bookman Old Style" w:hAnsi="Bookman Old Style"/>
              </w:rPr>
            </w:pPr>
            <w:r w:rsidRPr="00CB17E5">
              <w:rPr>
                <w:rFonts w:ascii="Bookman Old Style" w:hAnsi="Bookman Old Style"/>
              </w:rPr>
              <w:t>All in One Computers as per the provided Specification.</w:t>
            </w:r>
          </w:p>
        </w:tc>
        <w:tc>
          <w:tcPr>
            <w:tcW w:w="617" w:type="dxa"/>
            <w:tcBorders>
              <w:top w:val="single" w:sz="4" w:space="0" w:color="000000"/>
              <w:left w:val="single" w:sz="4" w:space="0" w:color="000000"/>
              <w:bottom w:val="single" w:sz="4" w:space="0" w:color="000000"/>
              <w:right w:val="single" w:sz="4" w:space="0" w:color="000000"/>
            </w:tcBorders>
          </w:tcPr>
          <w:p w14:paraId="2960135A" w14:textId="7F6B17EC" w:rsidR="00C132BB" w:rsidRPr="00CB17E5" w:rsidRDefault="00C132BB">
            <w:pPr>
              <w:spacing w:line="256" w:lineRule="auto"/>
              <w:rPr>
                <w:rFonts w:ascii="Bookman Old Style" w:hAnsi="Bookman Old Style"/>
              </w:rPr>
            </w:pPr>
            <w:r w:rsidRPr="00CB17E5">
              <w:rPr>
                <w:rFonts w:ascii="Bookman Old Style" w:hAnsi="Bookman Old Style"/>
              </w:rPr>
              <w:t xml:space="preserve">Pcs </w:t>
            </w:r>
          </w:p>
        </w:tc>
        <w:tc>
          <w:tcPr>
            <w:tcW w:w="671" w:type="dxa"/>
            <w:tcBorders>
              <w:top w:val="single" w:sz="4" w:space="0" w:color="000000"/>
              <w:left w:val="single" w:sz="4" w:space="0" w:color="000000"/>
              <w:bottom w:val="single" w:sz="4" w:space="0" w:color="000000"/>
              <w:right w:val="single" w:sz="4" w:space="0" w:color="000000"/>
            </w:tcBorders>
            <w:hideMark/>
          </w:tcPr>
          <w:p w14:paraId="5DE12229" w14:textId="0F4A7617" w:rsidR="00C132BB" w:rsidRPr="00CB17E5" w:rsidRDefault="007D2AC6">
            <w:pPr>
              <w:spacing w:line="256" w:lineRule="auto"/>
              <w:rPr>
                <w:rFonts w:ascii="Bookman Old Style" w:hAnsi="Bookman Old Style"/>
              </w:rPr>
            </w:pPr>
            <w:r w:rsidRPr="00CB17E5">
              <w:rPr>
                <w:rFonts w:ascii="Bookman Old Style" w:hAnsi="Bookman Old Style"/>
              </w:rPr>
              <w:t>5</w:t>
            </w:r>
            <w:r w:rsidR="00C132BB" w:rsidRPr="00CB17E5">
              <w:rPr>
                <w:rFonts w:ascii="Bookman Old Style" w:hAnsi="Bookman Old Style"/>
              </w:rPr>
              <w:t>0</w:t>
            </w:r>
          </w:p>
        </w:tc>
        <w:tc>
          <w:tcPr>
            <w:tcW w:w="956" w:type="dxa"/>
            <w:tcBorders>
              <w:top w:val="single" w:sz="4" w:space="0" w:color="000000"/>
              <w:left w:val="single" w:sz="4" w:space="0" w:color="000000"/>
              <w:bottom w:val="single" w:sz="4" w:space="0" w:color="000000"/>
              <w:right w:val="single" w:sz="4" w:space="0" w:color="000000"/>
            </w:tcBorders>
          </w:tcPr>
          <w:p w14:paraId="20E85FEE" w14:textId="77777777" w:rsidR="00C132BB" w:rsidRPr="00CB17E5" w:rsidRDefault="00C132BB">
            <w:pPr>
              <w:spacing w:line="256" w:lineRule="auto"/>
              <w:rPr>
                <w:rFonts w:ascii="Bookman Old Style" w:hAnsi="Bookman Old Style"/>
                <w:b/>
              </w:rPr>
            </w:pPr>
          </w:p>
        </w:tc>
        <w:tc>
          <w:tcPr>
            <w:tcW w:w="1306" w:type="dxa"/>
            <w:tcBorders>
              <w:top w:val="single" w:sz="4" w:space="0" w:color="000000"/>
              <w:left w:val="single" w:sz="4" w:space="0" w:color="000000"/>
              <w:bottom w:val="single" w:sz="4" w:space="0" w:color="000000"/>
              <w:right w:val="single" w:sz="4" w:space="0" w:color="000000"/>
            </w:tcBorders>
          </w:tcPr>
          <w:p w14:paraId="0DB4E98F" w14:textId="77777777" w:rsidR="00C132BB" w:rsidRPr="00CB17E5" w:rsidRDefault="00C132BB">
            <w:pPr>
              <w:spacing w:line="256" w:lineRule="auto"/>
              <w:rPr>
                <w:rFonts w:ascii="Bookman Old Style" w:hAnsi="Bookman Old Style"/>
                <w:b/>
              </w:rPr>
            </w:pPr>
          </w:p>
        </w:tc>
        <w:tc>
          <w:tcPr>
            <w:tcW w:w="1346" w:type="dxa"/>
            <w:tcBorders>
              <w:top w:val="single" w:sz="4" w:space="0" w:color="000000"/>
              <w:left w:val="single" w:sz="4" w:space="0" w:color="000000"/>
              <w:bottom w:val="single" w:sz="4" w:space="0" w:color="000000"/>
              <w:right w:val="single" w:sz="4" w:space="0" w:color="000000"/>
            </w:tcBorders>
          </w:tcPr>
          <w:p w14:paraId="7070B9FC" w14:textId="77777777" w:rsidR="00C132BB" w:rsidRPr="00CB17E5" w:rsidRDefault="00C132BB">
            <w:pPr>
              <w:spacing w:line="256" w:lineRule="auto"/>
              <w:rPr>
                <w:rFonts w:ascii="Bookman Old Style" w:hAnsi="Bookman Old Style"/>
                <w:b/>
              </w:rPr>
            </w:pPr>
          </w:p>
        </w:tc>
        <w:tc>
          <w:tcPr>
            <w:tcW w:w="868" w:type="dxa"/>
            <w:tcBorders>
              <w:top w:val="single" w:sz="4" w:space="0" w:color="000000"/>
              <w:left w:val="single" w:sz="4" w:space="0" w:color="000000"/>
              <w:bottom w:val="single" w:sz="4" w:space="0" w:color="000000"/>
              <w:right w:val="single" w:sz="4" w:space="0" w:color="000000"/>
            </w:tcBorders>
          </w:tcPr>
          <w:p w14:paraId="2F9BEABD" w14:textId="77777777" w:rsidR="00C132BB" w:rsidRPr="00CB17E5" w:rsidRDefault="00C132BB">
            <w:pPr>
              <w:spacing w:line="256" w:lineRule="auto"/>
              <w:rPr>
                <w:rFonts w:ascii="Bookman Old Style" w:hAnsi="Bookman Old Style"/>
                <w:b/>
              </w:rPr>
            </w:pPr>
          </w:p>
        </w:tc>
        <w:tc>
          <w:tcPr>
            <w:tcW w:w="1260" w:type="dxa"/>
            <w:tcBorders>
              <w:top w:val="single" w:sz="4" w:space="0" w:color="000000"/>
              <w:left w:val="single" w:sz="4" w:space="0" w:color="000000"/>
              <w:bottom w:val="single" w:sz="4" w:space="0" w:color="000000"/>
              <w:right w:val="single" w:sz="4" w:space="0" w:color="000000"/>
            </w:tcBorders>
          </w:tcPr>
          <w:p w14:paraId="0B89279C" w14:textId="77777777" w:rsidR="00C132BB" w:rsidRPr="00CB17E5" w:rsidRDefault="00C132BB">
            <w:pPr>
              <w:spacing w:line="256" w:lineRule="auto"/>
              <w:rPr>
                <w:rFonts w:ascii="Bookman Old Style" w:hAnsi="Bookman Old Style"/>
                <w:b/>
              </w:rPr>
            </w:pPr>
          </w:p>
        </w:tc>
      </w:tr>
      <w:tr w:rsidR="00ED6B7E" w:rsidRPr="00CB17E5" w14:paraId="52934204" w14:textId="77777777" w:rsidTr="00D9048B">
        <w:tc>
          <w:tcPr>
            <w:tcW w:w="8402" w:type="dxa"/>
            <w:gridSpan w:val="7"/>
            <w:tcBorders>
              <w:top w:val="single" w:sz="4" w:space="0" w:color="000000"/>
              <w:left w:val="single" w:sz="4" w:space="0" w:color="000000"/>
              <w:bottom w:val="single" w:sz="4" w:space="0" w:color="000000"/>
              <w:right w:val="single" w:sz="4" w:space="0" w:color="000000"/>
            </w:tcBorders>
          </w:tcPr>
          <w:p w14:paraId="4F06553E" w14:textId="4FD3F283" w:rsidR="00ED6B7E" w:rsidRPr="00CB17E5" w:rsidRDefault="00ED6B7E">
            <w:pPr>
              <w:spacing w:line="256" w:lineRule="auto"/>
              <w:rPr>
                <w:rFonts w:ascii="Bookman Old Style" w:hAnsi="Bookman Old Style"/>
                <w:b/>
              </w:rPr>
            </w:pPr>
            <w:r w:rsidRPr="00CB17E5">
              <w:rPr>
                <w:rFonts w:ascii="Bookman Old Style" w:hAnsi="Bookman Old Style"/>
                <w:b/>
              </w:rPr>
              <w:t>Totals</w:t>
            </w:r>
          </w:p>
        </w:tc>
        <w:tc>
          <w:tcPr>
            <w:tcW w:w="868" w:type="dxa"/>
            <w:tcBorders>
              <w:top w:val="single" w:sz="4" w:space="0" w:color="000000"/>
              <w:left w:val="single" w:sz="4" w:space="0" w:color="000000"/>
              <w:bottom w:val="single" w:sz="4" w:space="0" w:color="000000"/>
              <w:right w:val="single" w:sz="4" w:space="0" w:color="000000"/>
            </w:tcBorders>
          </w:tcPr>
          <w:p w14:paraId="4101012B" w14:textId="77777777" w:rsidR="00ED6B7E" w:rsidRPr="00CB17E5" w:rsidRDefault="00ED6B7E">
            <w:pPr>
              <w:spacing w:line="256" w:lineRule="auto"/>
              <w:rPr>
                <w:rFonts w:ascii="Bookman Old Style" w:hAnsi="Bookman Old Style"/>
              </w:rPr>
            </w:pPr>
          </w:p>
        </w:tc>
        <w:tc>
          <w:tcPr>
            <w:tcW w:w="1260" w:type="dxa"/>
            <w:tcBorders>
              <w:top w:val="single" w:sz="4" w:space="0" w:color="000000"/>
              <w:left w:val="single" w:sz="4" w:space="0" w:color="000000"/>
              <w:bottom w:val="single" w:sz="4" w:space="0" w:color="000000"/>
              <w:right w:val="single" w:sz="4" w:space="0" w:color="000000"/>
            </w:tcBorders>
          </w:tcPr>
          <w:p w14:paraId="5E9699B3" w14:textId="77777777" w:rsidR="00ED6B7E" w:rsidRPr="00CB17E5" w:rsidRDefault="00ED6B7E">
            <w:pPr>
              <w:spacing w:line="256" w:lineRule="auto"/>
              <w:rPr>
                <w:rFonts w:ascii="Bookman Old Style" w:hAnsi="Bookman Old Style"/>
              </w:rPr>
            </w:pPr>
          </w:p>
        </w:tc>
      </w:tr>
    </w:tbl>
    <w:p w14:paraId="7658730F" w14:textId="77777777" w:rsidR="00CA133C" w:rsidRPr="00CB17E5" w:rsidRDefault="00CA133C" w:rsidP="00CA133C">
      <w:pPr>
        <w:rPr>
          <w:rFonts w:ascii="Bookman Old Style" w:hAnsi="Bookman Old Style"/>
          <w:color w:val="0070C0"/>
        </w:rPr>
      </w:pPr>
    </w:p>
    <w:p w14:paraId="3A42FDF6" w14:textId="77777777" w:rsidR="00CA133C" w:rsidRPr="00CB17E5" w:rsidRDefault="00CA133C" w:rsidP="00CA133C">
      <w:pPr>
        <w:pStyle w:val="BodyText"/>
        <w:rPr>
          <w:rFonts w:ascii="Bookman Old Style" w:hAnsi="Bookman Old Style"/>
          <w:b/>
          <w:sz w:val="24"/>
        </w:rPr>
      </w:pPr>
      <w:r w:rsidRPr="00CB17E5">
        <w:rPr>
          <w:rFonts w:ascii="Bookman Old Style" w:hAnsi="Bookman Old Style"/>
          <w:b/>
          <w:sz w:val="24"/>
        </w:rPr>
        <w:t xml:space="preserve">Note: </w:t>
      </w:r>
    </w:p>
    <w:p w14:paraId="3715956B" w14:textId="77777777" w:rsidR="00CA133C" w:rsidRPr="00CB17E5" w:rsidRDefault="00CA133C" w:rsidP="00CA133C">
      <w:pPr>
        <w:pStyle w:val="BodyText"/>
        <w:numPr>
          <w:ilvl w:val="3"/>
          <w:numId w:val="59"/>
        </w:numPr>
        <w:rPr>
          <w:rFonts w:ascii="Bookman Old Style" w:hAnsi="Bookman Old Style"/>
          <w:b/>
          <w:color w:val="FF0000"/>
          <w:sz w:val="24"/>
        </w:rPr>
      </w:pPr>
      <w:r w:rsidRPr="00CB17E5">
        <w:rPr>
          <w:rFonts w:ascii="Bookman Old Style" w:hAnsi="Bookman Old Style"/>
          <w:b/>
          <w:color w:val="FF0000"/>
          <w:sz w:val="24"/>
        </w:rPr>
        <w:t>The quantities indicated are the initial stated quantity in the framework contract where additional quantities shall be ordered as and when required.</w:t>
      </w:r>
    </w:p>
    <w:p w14:paraId="5211F58C" w14:textId="77777777" w:rsidR="00CA133C" w:rsidRPr="00CB17E5" w:rsidRDefault="00CA133C" w:rsidP="00CA133C">
      <w:pPr>
        <w:pStyle w:val="BodyText"/>
        <w:ind w:left="360"/>
        <w:rPr>
          <w:rFonts w:ascii="Bookman Old Style" w:hAnsi="Bookman Old Style"/>
          <w:b/>
          <w:sz w:val="24"/>
        </w:rPr>
      </w:pPr>
      <w:r w:rsidRPr="00CB17E5">
        <w:rPr>
          <w:rFonts w:ascii="Bookman Old Style" w:hAnsi="Bookman Old Style"/>
          <w:b/>
          <w:sz w:val="24"/>
        </w:rPr>
        <w:t xml:space="preserve"> </w:t>
      </w:r>
    </w:p>
    <w:p w14:paraId="7B84A76F" w14:textId="36A1016F" w:rsidR="00CA133C" w:rsidRPr="00CB17E5" w:rsidRDefault="00CA133C" w:rsidP="00CB17E5">
      <w:pPr>
        <w:pStyle w:val="BodyText"/>
        <w:numPr>
          <w:ilvl w:val="3"/>
          <w:numId w:val="59"/>
        </w:numPr>
        <w:rPr>
          <w:rFonts w:ascii="Bookman Old Style" w:hAnsi="Bookman Old Style"/>
          <w:b/>
          <w:sz w:val="24"/>
        </w:rPr>
      </w:pPr>
      <w:r w:rsidRPr="00CB17E5">
        <w:rPr>
          <w:rFonts w:ascii="Bookman Old Style" w:hAnsi="Bookman Old Style"/>
          <w:b/>
          <w:color w:val="FF0000"/>
          <w:sz w:val="24"/>
        </w:rPr>
        <w:t xml:space="preserve">The unit price will be applied in a framework contracting methodology in case there will be any additional need for the items listed above </w:t>
      </w:r>
    </w:p>
    <w:p w14:paraId="24F103F4" w14:textId="0B5836CA" w:rsidR="001C6703" w:rsidRPr="00CB17E5" w:rsidRDefault="00CA133C">
      <w:pPr>
        <w:pStyle w:val="BodyText"/>
        <w:numPr>
          <w:ilvl w:val="3"/>
          <w:numId w:val="59"/>
        </w:numPr>
        <w:rPr>
          <w:rFonts w:ascii="Bookman Old Style" w:hAnsi="Bookman Old Style"/>
          <w:b/>
          <w:color w:val="FF0000"/>
          <w:sz w:val="24"/>
        </w:rPr>
      </w:pPr>
      <w:r w:rsidRPr="00CB17E5">
        <w:rPr>
          <w:rFonts w:ascii="Bookman Old Style" w:hAnsi="Bookman Old Style"/>
          <w:b/>
          <w:color w:val="FF0000"/>
        </w:rPr>
        <w:t>In case of discrepancy between unit price</w:t>
      </w:r>
      <w:r w:rsidR="00CB3D20" w:rsidRPr="00CB17E5">
        <w:rPr>
          <w:rFonts w:ascii="Bookman Old Style" w:hAnsi="Bookman Old Style"/>
          <w:b/>
          <w:color w:val="FF0000"/>
        </w:rPr>
        <w:t>,</w:t>
      </w:r>
      <w:r w:rsidRPr="00CB17E5">
        <w:rPr>
          <w:rFonts w:ascii="Bookman Old Style" w:hAnsi="Bookman Old Style"/>
          <w:b/>
          <w:color w:val="FF0000"/>
        </w:rPr>
        <w:t xml:space="preserve"> total</w:t>
      </w:r>
      <w:r w:rsidR="001C6703" w:rsidRPr="00CB17E5">
        <w:rPr>
          <w:rFonts w:ascii="Bookman Old Style" w:hAnsi="Bookman Old Style"/>
          <w:b/>
          <w:color w:val="FF0000"/>
        </w:rPr>
        <w:t xml:space="preserve"> </w:t>
      </w:r>
      <w:r w:rsidRPr="00CB17E5">
        <w:rPr>
          <w:rFonts w:ascii="Bookman Old Style" w:hAnsi="Bookman Old Style"/>
          <w:b/>
          <w:color w:val="FF0000"/>
        </w:rPr>
        <w:t xml:space="preserve">price </w:t>
      </w:r>
      <w:r w:rsidR="001C6703" w:rsidRPr="00CB17E5">
        <w:rPr>
          <w:rFonts w:ascii="Bookman Old Style" w:hAnsi="Bookman Old Style"/>
          <w:b/>
          <w:color w:val="FF0000"/>
        </w:rPr>
        <w:t xml:space="preserve">and the Total price indicated in the Form of </w:t>
      </w:r>
      <w:proofErr w:type="gramStart"/>
      <w:r w:rsidR="001C6703" w:rsidRPr="00CB17E5">
        <w:rPr>
          <w:rFonts w:ascii="Bookman Old Style" w:hAnsi="Bookman Old Style"/>
          <w:b/>
          <w:color w:val="FF0000"/>
        </w:rPr>
        <w:t>Tender ,</w:t>
      </w:r>
      <w:proofErr w:type="gramEnd"/>
      <w:r w:rsidR="001C6703" w:rsidRPr="00CB17E5">
        <w:rPr>
          <w:rFonts w:ascii="Bookman Old Style" w:hAnsi="Bookman Old Style"/>
          <w:b/>
          <w:color w:val="FF0000"/>
        </w:rPr>
        <w:t xml:space="preserve"> the Bid shall be disqualified.</w:t>
      </w:r>
      <w:r w:rsidR="001C6703" w:rsidRPr="00CB17E5" w:rsidDel="001C6703">
        <w:rPr>
          <w:rFonts w:ascii="Bookman Old Style" w:hAnsi="Bookman Old Style"/>
          <w:b/>
          <w:color w:val="FF0000"/>
        </w:rPr>
        <w:t xml:space="preserve"> </w:t>
      </w:r>
    </w:p>
    <w:p w14:paraId="5AFA870D" w14:textId="79CED0D3" w:rsidR="00CA133C" w:rsidRPr="00CB17E5" w:rsidRDefault="00CA133C" w:rsidP="00CA133C">
      <w:pPr>
        <w:pStyle w:val="BodyText"/>
        <w:numPr>
          <w:ilvl w:val="3"/>
          <w:numId w:val="59"/>
        </w:numPr>
        <w:rPr>
          <w:rFonts w:ascii="Bookman Old Style" w:hAnsi="Bookman Old Style"/>
          <w:b/>
          <w:sz w:val="24"/>
        </w:rPr>
      </w:pPr>
      <w:r w:rsidRPr="00CB17E5">
        <w:rPr>
          <w:rFonts w:ascii="Bookman Old Style" w:hAnsi="Bookman Old Style"/>
          <w:b/>
          <w:sz w:val="24"/>
        </w:rPr>
        <w:t>Tenderers must attach the b</w:t>
      </w:r>
      <w:r w:rsidR="006C544C" w:rsidRPr="00CB17E5">
        <w:rPr>
          <w:rFonts w:ascii="Bookman Old Style" w:hAnsi="Bookman Old Style"/>
          <w:b/>
          <w:sz w:val="24"/>
        </w:rPr>
        <w:t>rochures for items tendered for evaluation.</w:t>
      </w:r>
    </w:p>
    <w:p w14:paraId="1D1BB57C" w14:textId="77777777" w:rsidR="00C132BB" w:rsidRPr="00CB17E5" w:rsidRDefault="00C132BB" w:rsidP="00C132BB">
      <w:pPr>
        <w:pStyle w:val="ListParagraph"/>
        <w:rPr>
          <w:rFonts w:ascii="Bookman Old Style" w:hAnsi="Bookman Old Style"/>
          <w:b/>
          <w:sz w:val="24"/>
        </w:rPr>
      </w:pPr>
    </w:p>
    <w:p w14:paraId="1CD1D978" w14:textId="77777777" w:rsidR="00CA133C" w:rsidRPr="00CB17E5" w:rsidRDefault="00CA133C" w:rsidP="00CA133C">
      <w:pPr>
        <w:pStyle w:val="BodyText"/>
        <w:rPr>
          <w:rFonts w:ascii="Bookman Old Style" w:hAnsi="Bookman Old Style"/>
          <w:sz w:val="24"/>
        </w:rPr>
      </w:pPr>
    </w:p>
    <w:p w14:paraId="39908199" w14:textId="77777777" w:rsidR="00CA133C" w:rsidRPr="00CB17E5" w:rsidRDefault="00CA133C" w:rsidP="00CA133C">
      <w:pPr>
        <w:pStyle w:val="BodyText"/>
        <w:rPr>
          <w:rFonts w:ascii="Bookman Old Style" w:hAnsi="Bookman Old Style"/>
          <w:sz w:val="24"/>
          <w:u w:val="single"/>
        </w:rPr>
      </w:pPr>
      <w:r w:rsidRPr="00CB17E5">
        <w:rPr>
          <w:rFonts w:ascii="Bookman Old Style" w:hAnsi="Bookman Old Style"/>
          <w:sz w:val="24"/>
        </w:rPr>
        <w:t xml:space="preserve">Signature of tenderer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77C89C7A" w14:textId="77777777" w:rsidR="00BB15FA" w:rsidRPr="00CB17E5" w:rsidRDefault="00BB15FA" w:rsidP="00CA133C">
      <w:pPr>
        <w:pStyle w:val="BodyText"/>
        <w:rPr>
          <w:rFonts w:ascii="Bookman Old Style" w:hAnsi="Bookman Old Style"/>
          <w:sz w:val="24"/>
          <w:u w:val="single"/>
        </w:rPr>
      </w:pPr>
    </w:p>
    <w:p w14:paraId="6627E29D" w14:textId="77777777" w:rsidR="00BB15FA" w:rsidRPr="00CB17E5" w:rsidRDefault="00BB15FA" w:rsidP="00CA133C">
      <w:pPr>
        <w:pStyle w:val="BodyText"/>
        <w:rPr>
          <w:rFonts w:ascii="Bookman Old Style" w:hAnsi="Bookman Old Style"/>
          <w:sz w:val="24"/>
          <w:u w:val="single"/>
        </w:rPr>
      </w:pPr>
    </w:p>
    <w:p w14:paraId="232D8943" w14:textId="77777777" w:rsidR="00BB15FA" w:rsidRPr="00CB17E5" w:rsidRDefault="00BB15FA" w:rsidP="00CA133C">
      <w:pPr>
        <w:pStyle w:val="BodyText"/>
        <w:rPr>
          <w:rFonts w:ascii="Bookman Old Style" w:hAnsi="Bookman Old Style"/>
          <w:sz w:val="24"/>
        </w:rPr>
      </w:pPr>
      <w:r w:rsidRPr="00CB17E5">
        <w:rPr>
          <w:rFonts w:ascii="Bookman Old Style" w:hAnsi="Bookman Old Style"/>
          <w:sz w:val="24"/>
        </w:rPr>
        <w:t>Stamp…………………………………………………………………………………</w:t>
      </w:r>
    </w:p>
    <w:p w14:paraId="24F79C38" w14:textId="77777777" w:rsidR="00CA133C" w:rsidRPr="00CB17E5" w:rsidRDefault="00CA133C" w:rsidP="00CA133C">
      <w:pPr>
        <w:pStyle w:val="BodyText"/>
        <w:rPr>
          <w:rFonts w:ascii="Bookman Old Style" w:hAnsi="Bookman Old Style"/>
          <w:sz w:val="24"/>
        </w:rPr>
      </w:pPr>
    </w:p>
    <w:p w14:paraId="4A30D1C1" w14:textId="77777777" w:rsidR="00CA133C" w:rsidRPr="00CB17E5" w:rsidRDefault="00CA133C" w:rsidP="00CA133C">
      <w:pPr>
        <w:pStyle w:val="BodyText"/>
        <w:rPr>
          <w:rFonts w:ascii="Bookman Old Style" w:hAnsi="Bookman Old Style"/>
          <w:b/>
          <w:sz w:val="24"/>
        </w:rPr>
      </w:pPr>
    </w:p>
    <w:p w14:paraId="4DEBC8E8" w14:textId="77777777" w:rsidR="00CA133C" w:rsidRPr="00CB17E5" w:rsidRDefault="00CA133C" w:rsidP="00CA133C">
      <w:pPr>
        <w:pStyle w:val="BodyText"/>
        <w:rPr>
          <w:rFonts w:ascii="Bookman Old Style" w:hAnsi="Bookman Old Style"/>
          <w:sz w:val="24"/>
        </w:rPr>
      </w:pPr>
    </w:p>
    <w:p w14:paraId="6987466B" w14:textId="77777777" w:rsidR="00CA133C" w:rsidRPr="00CB17E5" w:rsidRDefault="00CA133C" w:rsidP="00CA133C">
      <w:pPr>
        <w:pStyle w:val="BodyText"/>
        <w:rPr>
          <w:rFonts w:ascii="Bookman Old Style" w:hAnsi="Bookman Old Style"/>
          <w:sz w:val="24"/>
        </w:rPr>
      </w:pPr>
    </w:p>
    <w:p w14:paraId="05A5646C" w14:textId="77777777" w:rsidR="00CA133C" w:rsidRPr="00CB17E5" w:rsidRDefault="00CA133C" w:rsidP="00CA133C">
      <w:pPr>
        <w:pStyle w:val="BodyText"/>
        <w:rPr>
          <w:rFonts w:ascii="Bookman Old Style" w:hAnsi="Bookman Old Style"/>
          <w:sz w:val="24"/>
        </w:rPr>
      </w:pPr>
    </w:p>
    <w:p w14:paraId="350A25C7" w14:textId="77777777" w:rsidR="00CA133C" w:rsidRPr="00CB17E5" w:rsidRDefault="00CA133C" w:rsidP="00CA133C">
      <w:pPr>
        <w:pStyle w:val="BodyText"/>
        <w:rPr>
          <w:rFonts w:ascii="Bookman Old Style" w:hAnsi="Bookman Old Style"/>
          <w:sz w:val="24"/>
        </w:rPr>
      </w:pPr>
    </w:p>
    <w:p w14:paraId="61581304" w14:textId="77777777" w:rsidR="00CA133C" w:rsidRPr="00CB17E5" w:rsidRDefault="00CA133C" w:rsidP="00CA133C">
      <w:pPr>
        <w:pStyle w:val="BodyText"/>
        <w:rPr>
          <w:rFonts w:ascii="Bookman Old Style" w:hAnsi="Bookman Old Style"/>
          <w:sz w:val="24"/>
        </w:rPr>
      </w:pPr>
    </w:p>
    <w:p w14:paraId="717011E3" w14:textId="77777777" w:rsidR="00CA133C" w:rsidRPr="00CB17E5" w:rsidRDefault="00CA133C" w:rsidP="00CA133C">
      <w:pPr>
        <w:pStyle w:val="Heading1"/>
        <w:numPr>
          <w:ilvl w:val="0"/>
          <w:numId w:val="0"/>
        </w:numPr>
        <w:ind w:left="375"/>
        <w:jc w:val="left"/>
        <w:rPr>
          <w:rFonts w:ascii="Bookman Old Style" w:hAnsi="Bookman Old Style"/>
          <w:sz w:val="24"/>
        </w:rPr>
      </w:pPr>
      <w:r w:rsidRPr="00CB17E5">
        <w:rPr>
          <w:rFonts w:ascii="Bookman Old Style" w:hAnsi="Bookman Old Style"/>
          <w:sz w:val="24"/>
        </w:rPr>
        <w:br w:type="page"/>
      </w:r>
      <w:bookmarkStart w:id="650" w:name="_Toc68167657"/>
      <w:r w:rsidRPr="00CB17E5">
        <w:rPr>
          <w:rFonts w:ascii="Bookman Old Style" w:hAnsi="Bookman Old Style"/>
          <w:sz w:val="24"/>
        </w:rPr>
        <w:lastRenderedPageBreak/>
        <w:t>SECTION VIII</w:t>
      </w:r>
      <w:r w:rsidRPr="00CB17E5">
        <w:rPr>
          <w:rFonts w:ascii="Bookman Old Style" w:hAnsi="Bookman Old Style"/>
          <w:sz w:val="24"/>
        </w:rPr>
        <w:tab/>
        <w:t>-</w:t>
      </w:r>
      <w:r w:rsidRPr="00CB17E5">
        <w:rPr>
          <w:rFonts w:ascii="Bookman Old Style" w:hAnsi="Bookman Old Style"/>
          <w:sz w:val="24"/>
        </w:rPr>
        <w:tab/>
        <w:t>STANDARD FORMS</w:t>
      </w:r>
      <w:bookmarkEnd w:id="650"/>
    </w:p>
    <w:p w14:paraId="736B32A3" w14:textId="77777777" w:rsidR="00CA133C" w:rsidRPr="00CB17E5" w:rsidRDefault="00CA133C" w:rsidP="00CA133C">
      <w:pPr>
        <w:pStyle w:val="BodyText"/>
        <w:rPr>
          <w:rFonts w:ascii="Bookman Old Style" w:hAnsi="Bookman Old Style"/>
          <w:b/>
          <w:bCs/>
          <w:sz w:val="24"/>
        </w:rPr>
      </w:pPr>
    </w:p>
    <w:p w14:paraId="72829D1C" w14:textId="77777777" w:rsidR="00CA133C" w:rsidRPr="00CB17E5" w:rsidRDefault="00CA133C" w:rsidP="00CA133C">
      <w:pPr>
        <w:pStyle w:val="BodyText"/>
        <w:rPr>
          <w:rFonts w:ascii="Bookman Old Style" w:hAnsi="Bookman Old Style"/>
          <w:sz w:val="24"/>
        </w:rPr>
      </w:pPr>
    </w:p>
    <w:p w14:paraId="17D22BCB"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b/>
          <w:bCs/>
          <w:sz w:val="24"/>
        </w:rPr>
        <w:t>Notes on the sample Forms</w:t>
      </w:r>
    </w:p>
    <w:p w14:paraId="74E6BE85" w14:textId="77777777" w:rsidR="00CA133C" w:rsidRPr="00CB17E5" w:rsidRDefault="00CA133C" w:rsidP="00CA133C">
      <w:pPr>
        <w:pStyle w:val="BodyText"/>
        <w:rPr>
          <w:rFonts w:ascii="Bookman Old Style" w:hAnsi="Bookman Old Style"/>
          <w:sz w:val="24"/>
        </w:rPr>
      </w:pPr>
    </w:p>
    <w:p w14:paraId="5327E1DC" w14:textId="77777777" w:rsidR="00CA133C" w:rsidRPr="00CB17E5" w:rsidRDefault="00CA133C" w:rsidP="00CA133C">
      <w:pPr>
        <w:rPr>
          <w:rFonts w:ascii="Bookman Old Style" w:hAnsi="Bookman Old Style"/>
        </w:rPr>
      </w:pPr>
      <w:r w:rsidRPr="00CB17E5">
        <w:rPr>
          <w:rFonts w:ascii="Bookman Old Style" w:hAnsi="Bookman Old Style"/>
        </w:rPr>
        <w:t>1.</w:t>
      </w:r>
      <w:r w:rsidRPr="00CB17E5">
        <w:rPr>
          <w:rFonts w:ascii="Bookman Old Style" w:hAnsi="Bookman Old Style"/>
        </w:rPr>
        <w:tab/>
        <w:t>Form of Tender</w:t>
      </w:r>
      <w:r w:rsidRPr="00CB17E5">
        <w:rPr>
          <w:rFonts w:ascii="Bookman Old Style" w:hAnsi="Bookman Old Style"/>
        </w:rPr>
        <w:tab/>
        <w:t>-</w:t>
      </w:r>
      <w:r w:rsidRPr="00CB17E5">
        <w:rPr>
          <w:rFonts w:ascii="Bookman Old Style" w:hAnsi="Bookman Old Style"/>
        </w:rPr>
        <w:tab/>
        <w:t xml:space="preserve">The form of tender must be completed by </w:t>
      </w:r>
      <w:r w:rsidRPr="00CB17E5">
        <w:rPr>
          <w:rFonts w:ascii="Bookman Old Style" w:hAnsi="Bookman Old Style"/>
        </w:rPr>
        <w:tab/>
        <w:t xml:space="preserve">the tenderer and submitted with the tender documents.  It must also be </w:t>
      </w:r>
      <w:r w:rsidRPr="00CB17E5">
        <w:rPr>
          <w:rFonts w:ascii="Bookman Old Style" w:hAnsi="Bookman Old Style"/>
        </w:rPr>
        <w:tab/>
        <w:t>duly signed by duly authorized representatives of the tenderer.</w:t>
      </w:r>
    </w:p>
    <w:p w14:paraId="3C10A457" w14:textId="77777777" w:rsidR="00CA133C" w:rsidRPr="00CB17E5" w:rsidRDefault="00CA133C" w:rsidP="00CA133C">
      <w:pPr>
        <w:rPr>
          <w:rFonts w:ascii="Bookman Old Style" w:hAnsi="Bookman Old Style"/>
        </w:rPr>
      </w:pPr>
    </w:p>
    <w:p w14:paraId="657D7B44" w14:textId="77777777" w:rsidR="00CA133C" w:rsidRPr="00CB17E5" w:rsidRDefault="00CA133C" w:rsidP="00CA133C">
      <w:pPr>
        <w:rPr>
          <w:rFonts w:ascii="Bookman Old Style" w:hAnsi="Bookman Old Style"/>
        </w:rPr>
      </w:pPr>
      <w:r w:rsidRPr="00CB17E5">
        <w:rPr>
          <w:rFonts w:ascii="Bookman Old Style" w:hAnsi="Bookman Old Style"/>
        </w:rPr>
        <w:t>2.</w:t>
      </w:r>
      <w:r w:rsidRPr="00CB17E5">
        <w:rPr>
          <w:rFonts w:ascii="Bookman Old Style" w:hAnsi="Bookman Old Style"/>
        </w:rPr>
        <w:tab/>
        <w:t>Confidential Business Questionnaire Form -</w:t>
      </w:r>
      <w:r w:rsidRPr="00CB17E5">
        <w:rPr>
          <w:rFonts w:ascii="Bookman Old Style" w:hAnsi="Bookman Old Style"/>
        </w:rPr>
        <w:tab/>
        <w:t xml:space="preserve">This form must be </w:t>
      </w:r>
      <w:r w:rsidRPr="00CB17E5">
        <w:rPr>
          <w:rFonts w:ascii="Bookman Old Style" w:hAnsi="Bookman Old Style"/>
        </w:rPr>
        <w:tab/>
        <w:t>completed by the tenderer and submitted with the tender documents.</w:t>
      </w:r>
    </w:p>
    <w:p w14:paraId="19EEBB7E" w14:textId="77777777" w:rsidR="00CA133C" w:rsidRPr="00CB17E5" w:rsidRDefault="00CA133C" w:rsidP="00CA133C">
      <w:pPr>
        <w:rPr>
          <w:rFonts w:ascii="Bookman Old Style" w:hAnsi="Bookman Old Style"/>
        </w:rPr>
      </w:pPr>
    </w:p>
    <w:p w14:paraId="769B97CD" w14:textId="77777777" w:rsidR="00CA133C" w:rsidRPr="00CB17E5" w:rsidRDefault="00CA133C" w:rsidP="00CA133C">
      <w:pPr>
        <w:rPr>
          <w:rFonts w:ascii="Bookman Old Style" w:hAnsi="Bookman Old Style"/>
        </w:rPr>
      </w:pPr>
      <w:r w:rsidRPr="00CB17E5">
        <w:rPr>
          <w:rFonts w:ascii="Bookman Old Style" w:hAnsi="Bookman Old Style"/>
        </w:rPr>
        <w:t>3.</w:t>
      </w:r>
      <w:r w:rsidRPr="00CB17E5">
        <w:rPr>
          <w:rFonts w:ascii="Bookman Old Style" w:hAnsi="Bookman Old Style"/>
        </w:rPr>
        <w:tab/>
        <w:t>Tender Security Form</w:t>
      </w:r>
      <w:r w:rsidRPr="00CB17E5">
        <w:rPr>
          <w:rFonts w:ascii="Bookman Old Style" w:hAnsi="Bookman Old Style"/>
        </w:rPr>
        <w:tab/>
        <w:t>-</w:t>
      </w:r>
      <w:r w:rsidRPr="00CB17E5">
        <w:rPr>
          <w:rFonts w:ascii="Bookman Old Style" w:hAnsi="Bookman Old Style"/>
        </w:rPr>
        <w:tab/>
        <w:t xml:space="preserve">When required by the tender </w:t>
      </w:r>
      <w:r w:rsidRPr="00CB17E5">
        <w:rPr>
          <w:rFonts w:ascii="Bookman Old Style" w:hAnsi="Bookman Old Style"/>
        </w:rPr>
        <w:tab/>
        <w:t xml:space="preserve">documents the tender shall provide the tender security either in the </w:t>
      </w:r>
      <w:r w:rsidRPr="00CB17E5">
        <w:rPr>
          <w:rFonts w:ascii="Bookman Old Style" w:hAnsi="Bookman Old Style"/>
        </w:rPr>
        <w:tab/>
        <w:t xml:space="preserve">form included herein or in another format acceptable to the procuring </w:t>
      </w:r>
      <w:r w:rsidRPr="00CB17E5">
        <w:rPr>
          <w:rFonts w:ascii="Bookman Old Style" w:hAnsi="Bookman Old Style"/>
        </w:rPr>
        <w:tab/>
        <w:t>entity.</w:t>
      </w:r>
    </w:p>
    <w:p w14:paraId="4A1B9B2B" w14:textId="77777777" w:rsidR="00CA133C" w:rsidRPr="00CB17E5" w:rsidRDefault="00CA133C" w:rsidP="00CA133C">
      <w:pPr>
        <w:rPr>
          <w:rFonts w:ascii="Bookman Old Style" w:hAnsi="Bookman Old Style"/>
        </w:rPr>
      </w:pPr>
    </w:p>
    <w:p w14:paraId="201C98AA" w14:textId="77777777" w:rsidR="00CA133C" w:rsidRPr="00CB17E5" w:rsidRDefault="00CA133C" w:rsidP="00CA133C">
      <w:pPr>
        <w:rPr>
          <w:rFonts w:ascii="Bookman Old Style" w:hAnsi="Bookman Old Style"/>
        </w:rPr>
      </w:pPr>
      <w:r w:rsidRPr="00CB17E5">
        <w:rPr>
          <w:rFonts w:ascii="Bookman Old Style" w:hAnsi="Bookman Old Style"/>
        </w:rPr>
        <w:t>4.</w:t>
      </w:r>
      <w:r w:rsidRPr="00CB17E5">
        <w:rPr>
          <w:rFonts w:ascii="Bookman Old Style" w:hAnsi="Bookman Old Style"/>
        </w:rPr>
        <w:tab/>
        <w:t>Contract Form</w:t>
      </w:r>
      <w:r w:rsidRPr="00CB17E5">
        <w:rPr>
          <w:rFonts w:ascii="Bookman Old Style" w:hAnsi="Bookman Old Style"/>
        </w:rPr>
        <w:tab/>
        <w:t>-</w:t>
      </w:r>
      <w:r w:rsidRPr="00CB17E5">
        <w:rPr>
          <w:rFonts w:ascii="Bookman Old Style" w:hAnsi="Bookman Old Style"/>
        </w:rPr>
        <w:tab/>
        <w:t xml:space="preserve">The Contract Form shall not be completed </w:t>
      </w:r>
      <w:r w:rsidRPr="00CB17E5">
        <w:rPr>
          <w:rFonts w:ascii="Bookman Old Style" w:hAnsi="Bookman Old Style"/>
        </w:rPr>
        <w:tab/>
        <w:t xml:space="preserve">by the tenderer at the time of submitting the tender.  The Contract </w:t>
      </w:r>
      <w:r w:rsidRPr="00CB17E5">
        <w:rPr>
          <w:rFonts w:ascii="Bookman Old Style" w:hAnsi="Bookman Old Style"/>
        </w:rPr>
        <w:tab/>
        <w:t xml:space="preserve">Form shall be completed after contract award and should incorporate </w:t>
      </w:r>
      <w:r w:rsidRPr="00CB17E5">
        <w:rPr>
          <w:rFonts w:ascii="Bookman Old Style" w:hAnsi="Bookman Old Style"/>
        </w:rPr>
        <w:tab/>
        <w:t>the accepted contract price.</w:t>
      </w:r>
    </w:p>
    <w:p w14:paraId="041975A6" w14:textId="77777777" w:rsidR="00CA133C" w:rsidRPr="00CB17E5" w:rsidRDefault="00CA133C" w:rsidP="00CA133C">
      <w:pPr>
        <w:rPr>
          <w:rFonts w:ascii="Bookman Old Style" w:hAnsi="Bookman Old Style"/>
        </w:rPr>
      </w:pPr>
    </w:p>
    <w:p w14:paraId="5FC30425" w14:textId="77777777" w:rsidR="00CA133C" w:rsidRPr="00CB17E5" w:rsidRDefault="00CA133C" w:rsidP="00CA133C">
      <w:pPr>
        <w:rPr>
          <w:rFonts w:ascii="Bookman Old Style" w:hAnsi="Bookman Old Style"/>
        </w:rPr>
      </w:pPr>
    </w:p>
    <w:p w14:paraId="5782EB0A" w14:textId="77777777" w:rsidR="00CA133C" w:rsidRPr="00CB17E5" w:rsidRDefault="00CA133C" w:rsidP="00CA133C">
      <w:pPr>
        <w:rPr>
          <w:rFonts w:ascii="Bookman Old Style" w:hAnsi="Bookman Old Style"/>
        </w:rPr>
      </w:pPr>
      <w:r w:rsidRPr="00CB17E5">
        <w:rPr>
          <w:rFonts w:ascii="Bookman Old Style" w:hAnsi="Bookman Old Style"/>
        </w:rPr>
        <w:t>5.</w:t>
      </w:r>
      <w:r w:rsidRPr="00CB17E5">
        <w:rPr>
          <w:rFonts w:ascii="Bookman Old Style" w:hAnsi="Bookman Old Style"/>
        </w:rPr>
        <w:tab/>
        <w:t>Performance Security Form</w:t>
      </w:r>
      <w:r w:rsidRPr="00CB17E5">
        <w:rPr>
          <w:rFonts w:ascii="Bookman Old Style" w:hAnsi="Bookman Old Style"/>
        </w:rPr>
        <w:tab/>
        <w:t>-</w:t>
      </w:r>
      <w:r w:rsidRPr="00CB17E5">
        <w:rPr>
          <w:rFonts w:ascii="Bookman Old Style" w:hAnsi="Bookman Old Style"/>
        </w:rPr>
        <w:tab/>
        <w:t xml:space="preserve">The performance security form </w:t>
      </w:r>
      <w:r w:rsidRPr="00CB17E5">
        <w:rPr>
          <w:rFonts w:ascii="Bookman Old Style" w:hAnsi="Bookman Old Style"/>
        </w:rPr>
        <w:tab/>
        <w:t xml:space="preserve">should not be completed by the tenderers at the time of tender </w:t>
      </w:r>
      <w:r w:rsidRPr="00CB17E5">
        <w:rPr>
          <w:rFonts w:ascii="Bookman Old Style" w:hAnsi="Bookman Old Style"/>
        </w:rPr>
        <w:tab/>
        <w:t xml:space="preserve">preparation.  Only the successful tenderer will be required to provide </w:t>
      </w:r>
      <w:r w:rsidRPr="00CB17E5">
        <w:rPr>
          <w:rFonts w:ascii="Bookman Old Style" w:hAnsi="Bookman Old Style"/>
        </w:rPr>
        <w:tab/>
        <w:t xml:space="preserve">performance security in the form provided herein or in another form </w:t>
      </w:r>
      <w:r w:rsidRPr="00CB17E5">
        <w:rPr>
          <w:rFonts w:ascii="Bookman Old Style" w:hAnsi="Bookman Old Style"/>
        </w:rPr>
        <w:tab/>
        <w:t>acceptable to the procuring entity.</w:t>
      </w:r>
    </w:p>
    <w:p w14:paraId="547FB22D" w14:textId="77777777" w:rsidR="00CA133C" w:rsidRPr="00CB17E5" w:rsidRDefault="00CA133C" w:rsidP="00CA133C">
      <w:pPr>
        <w:rPr>
          <w:rFonts w:ascii="Bookman Old Style" w:hAnsi="Bookman Old Style"/>
        </w:rPr>
      </w:pPr>
    </w:p>
    <w:p w14:paraId="41E3567E" w14:textId="77777777" w:rsidR="00CA133C" w:rsidRPr="00CB17E5" w:rsidRDefault="00CA133C" w:rsidP="00CA133C">
      <w:pPr>
        <w:rPr>
          <w:rFonts w:ascii="Bookman Old Style" w:hAnsi="Bookman Old Style"/>
        </w:rPr>
      </w:pPr>
    </w:p>
    <w:p w14:paraId="4979FA10" w14:textId="77777777" w:rsidR="00CA133C" w:rsidRPr="00CB17E5" w:rsidRDefault="00CA133C" w:rsidP="00CA133C">
      <w:pPr>
        <w:rPr>
          <w:rFonts w:ascii="Bookman Old Style" w:hAnsi="Bookman Old Style"/>
        </w:rPr>
      </w:pPr>
      <w:r w:rsidRPr="00CB17E5">
        <w:rPr>
          <w:rFonts w:ascii="Bookman Old Style" w:hAnsi="Bookman Old Style"/>
        </w:rPr>
        <w:t>6.</w:t>
      </w:r>
      <w:r w:rsidRPr="00CB17E5">
        <w:rPr>
          <w:rFonts w:ascii="Bookman Old Style" w:hAnsi="Bookman Old Style"/>
        </w:rPr>
        <w:tab/>
        <w:t>Bank Guarantee for Advance Payment Form</w:t>
      </w:r>
      <w:r w:rsidRPr="00CB17E5">
        <w:rPr>
          <w:rFonts w:ascii="Bookman Old Style" w:hAnsi="Bookman Old Style"/>
        </w:rPr>
        <w:tab/>
        <w:t>-</w:t>
      </w:r>
      <w:r w:rsidRPr="00CB17E5">
        <w:rPr>
          <w:rFonts w:ascii="Bookman Old Style" w:hAnsi="Bookman Old Style"/>
        </w:rPr>
        <w:tab/>
        <w:t xml:space="preserve">When Advance </w:t>
      </w:r>
      <w:r w:rsidRPr="00CB17E5">
        <w:rPr>
          <w:rFonts w:ascii="Bookman Old Style" w:hAnsi="Bookman Old Style"/>
        </w:rPr>
        <w:tab/>
        <w:t xml:space="preserve">payment is requested for by the successful bidder and agreed by the </w:t>
      </w:r>
      <w:r w:rsidRPr="00CB17E5">
        <w:rPr>
          <w:rFonts w:ascii="Bookman Old Style" w:hAnsi="Bookman Old Style"/>
        </w:rPr>
        <w:tab/>
        <w:t xml:space="preserve">procuring entity, this form must be completed fully and duly signed </w:t>
      </w:r>
      <w:r w:rsidRPr="00CB17E5">
        <w:rPr>
          <w:rFonts w:ascii="Bookman Old Style" w:hAnsi="Bookman Old Style"/>
        </w:rPr>
        <w:tab/>
        <w:t>by the authorized officials of the bank.</w:t>
      </w:r>
    </w:p>
    <w:p w14:paraId="677B0CEE" w14:textId="77777777" w:rsidR="00CA133C" w:rsidRPr="00CB17E5" w:rsidRDefault="00CA133C" w:rsidP="00CA133C">
      <w:pPr>
        <w:rPr>
          <w:rFonts w:ascii="Bookman Old Style" w:hAnsi="Bookman Old Style"/>
        </w:rPr>
      </w:pPr>
    </w:p>
    <w:p w14:paraId="76ABED7C" w14:textId="1925053C" w:rsidR="00CA133C" w:rsidRPr="00CB17E5" w:rsidRDefault="00CA133C" w:rsidP="00CA133C">
      <w:pPr>
        <w:rPr>
          <w:rFonts w:ascii="Bookman Old Style" w:hAnsi="Bookman Old Style"/>
        </w:rPr>
      </w:pPr>
      <w:r w:rsidRPr="00CB17E5">
        <w:rPr>
          <w:rFonts w:ascii="Bookman Old Style" w:hAnsi="Bookman Old Style"/>
        </w:rPr>
        <w:t>7.</w:t>
      </w:r>
      <w:r w:rsidRPr="00CB17E5">
        <w:rPr>
          <w:rFonts w:ascii="Bookman Old Style" w:hAnsi="Bookman Old Style"/>
        </w:rPr>
        <w:tab/>
        <w:t>Manufacturers Authorization Form</w:t>
      </w:r>
      <w:r w:rsidRPr="00CB17E5">
        <w:rPr>
          <w:rFonts w:ascii="Bookman Old Style" w:hAnsi="Bookman Old Style"/>
        </w:rPr>
        <w:tab/>
        <w:t>-</w:t>
      </w:r>
      <w:r w:rsidRPr="00CB17E5">
        <w:rPr>
          <w:rFonts w:ascii="Bookman Old Style" w:hAnsi="Bookman Old Style"/>
        </w:rPr>
        <w:tab/>
        <w:t xml:space="preserve">When required by the </w:t>
      </w:r>
      <w:r w:rsidRPr="00CB17E5">
        <w:rPr>
          <w:rFonts w:ascii="Bookman Old Style" w:hAnsi="Bookman Old Style"/>
        </w:rPr>
        <w:tab/>
      </w:r>
      <w:r w:rsidR="009D3388" w:rsidRPr="00CB17E5">
        <w:rPr>
          <w:rFonts w:ascii="Bookman Old Style" w:hAnsi="Bookman Old Style"/>
        </w:rPr>
        <w:t>T</w:t>
      </w:r>
      <w:r w:rsidRPr="00CB17E5">
        <w:rPr>
          <w:rFonts w:ascii="Bookman Old Style" w:hAnsi="Bookman Old Style"/>
        </w:rPr>
        <w:t xml:space="preserve">ender documents this form must be completed and submitted with the </w:t>
      </w:r>
      <w:r w:rsidRPr="00CB17E5">
        <w:rPr>
          <w:rFonts w:ascii="Bookman Old Style" w:hAnsi="Bookman Old Style"/>
        </w:rPr>
        <w:tab/>
        <w:t xml:space="preserve">tender documents.  This form will be completed by the manufacturer </w:t>
      </w:r>
      <w:r w:rsidRPr="00CB17E5">
        <w:rPr>
          <w:rFonts w:ascii="Bookman Old Style" w:hAnsi="Bookman Old Style"/>
        </w:rPr>
        <w:tab/>
        <w:t>of the goods where the tenderer is an agent</w:t>
      </w:r>
      <w:r w:rsidR="009D3388" w:rsidRPr="00CB17E5">
        <w:rPr>
          <w:rFonts w:ascii="Bookman Old Style" w:hAnsi="Bookman Old Style"/>
        </w:rPr>
        <w:t xml:space="preserve"> and shall be Subject to verification.</w:t>
      </w:r>
    </w:p>
    <w:p w14:paraId="3CC2A4E2" w14:textId="77777777" w:rsidR="00CA133C" w:rsidRPr="00CB17E5" w:rsidRDefault="00CA133C" w:rsidP="00CA133C">
      <w:pPr>
        <w:pStyle w:val="BodyText"/>
        <w:rPr>
          <w:rFonts w:ascii="Bookman Old Style" w:hAnsi="Bookman Old Style"/>
          <w:sz w:val="24"/>
        </w:rPr>
      </w:pPr>
    </w:p>
    <w:p w14:paraId="123C4F3E" w14:textId="77777777" w:rsidR="00CA133C" w:rsidRPr="00CB17E5" w:rsidRDefault="00CA133C" w:rsidP="00CA133C">
      <w:pPr>
        <w:pStyle w:val="BodyText"/>
        <w:rPr>
          <w:rFonts w:ascii="Bookman Old Style" w:hAnsi="Bookman Old Style"/>
          <w:sz w:val="24"/>
        </w:rPr>
      </w:pPr>
      <w:r w:rsidRPr="00CB17E5">
        <w:rPr>
          <w:rFonts w:ascii="Bookman Old Style" w:hAnsi="Bookman Old Style"/>
          <w:sz w:val="24"/>
        </w:rPr>
        <w:br w:type="page"/>
      </w:r>
    </w:p>
    <w:p w14:paraId="2EB8A889" w14:textId="77777777" w:rsidR="00CA133C" w:rsidRPr="00CB17E5" w:rsidRDefault="00CA133C" w:rsidP="00CA133C">
      <w:pPr>
        <w:pStyle w:val="Heading2"/>
        <w:numPr>
          <w:ilvl w:val="0"/>
          <w:numId w:val="0"/>
        </w:numPr>
        <w:ind w:left="576" w:hanging="576"/>
        <w:rPr>
          <w:rFonts w:ascii="Bookman Old Style" w:hAnsi="Bookman Old Style"/>
          <w:sz w:val="24"/>
        </w:rPr>
      </w:pPr>
      <w:bookmarkStart w:id="651" w:name="_Toc68167658"/>
      <w:r w:rsidRPr="00CB17E5">
        <w:rPr>
          <w:rFonts w:ascii="Bookman Old Style" w:hAnsi="Bookman Old Style"/>
          <w:sz w:val="24"/>
        </w:rPr>
        <w:lastRenderedPageBreak/>
        <w:t>FORM OF TENDER</w:t>
      </w:r>
      <w:bookmarkEnd w:id="651"/>
    </w:p>
    <w:p w14:paraId="7D264D48" w14:textId="77777777" w:rsidR="00CA133C" w:rsidRPr="00CB17E5" w:rsidRDefault="00CA133C" w:rsidP="00CA133C">
      <w:pPr>
        <w:pStyle w:val="BodyText"/>
        <w:rPr>
          <w:rFonts w:ascii="Bookman Old Style" w:hAnsi="Bookman Old Style"/>
          <w:sz w:val="24"/>
        </w:rPr>
      </w:pPr>
    </w:p>
    <w:p w14:paraId="416FC83B" w14:textId="77777777" w:rsidR="00CA133C" w:rsidRPr="00CB17E5" w:rsidRDefault="00CA133C" w:rsidP="00CA133C">
      <w:pPr>
        <w:pStyle w:val="BodyText"/>
        <w:rPr>
          <w:rFonts w:ascii="Bookman Old Style" w:hAnsi="Bookman Old Style"/>
          <w:sz w:val="24"/>
        </w:rPr>
      </w:pP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t xml:space="preserve">Date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786149AF" w14:textId="77777777" w:rsidR="00CA133C" w:rsidRPr="00CB17E5" w:rsidRDefault="00CA133C" w:rsidP="00CA133C">
      <w:pPr>
        <w:widowControl w:val="0"/>
        <w:autoSpaceDE w:val="0"/>
        <w:autoSpaceDN w:val="0"/>
        <w:adjustRightInd w:val="0"/>
        <w:ind w:right="435"/>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4754BF00" w14:textId="27471A5C" w:rsidR="00CA133C" w:rsidRPr="00CB17E5" w:rsidRDefault="00CA133C" w:rsidP="00CA133C">
      <w:pPr>
        <w:widowControl w:val="0"/>
        <w:autoSpaceDE w:val="0"/>
        <w:autoSpaceDN w:val="0"/>
        <w:adjustRightInd w:val="0"/>
        <w:ind w:right="435"/>
        <w:jc w:val="right"/>
        <w:rPr>
          <w:rFonts w:ascii="Bookman Old Style" w:hAnsi="Bookman Old Style"/>
          <w:b/>
          <w:bCs/>
          <w:spacing w:val="1"/>
        </w:rPr>
      </w:pPr>
      <w:r w:rsidRPr="00CB17E5">
        <w:rPr>
          <w:rFonts w:ascii="Bookman Old Style" w:hAnsi="Bookman Old Style"/>
          <w:b/>
          <w:bCs/>
          <w:spacing w:val="1"/>
        </w:rPr>
        <w:t>TENDER NO. EACC</w:t>
      </w:r>
      <w:r w:rsidR="006C544C" w:rsidRPr="00CB17E5">
        <w:rPr>
          <w:rFonts w:ascii="Bookman Old Style" w:hAnsi="Bookman Old Style"/>
          <w:b/>
          <w:bCs/>
          <w:spacing w:val="-1"/>
        </w:rPr>
        <w:t xml:space="preserve"> /</w:t>
      </w:r>
      <w:r w:rsidR="00BF21C6" w:rsidRPr="00CB17E5">
        <w:rPr>
          <w:rFonts w:ascii="Bookman Old Style" w:hAnsi="Bookman Old Style"/>
          <w:b/>
          <w:bCs/>
          <w:spacing w:val="-1"/>
        </w:rPr>
        <w:t>32</w:t>
      </w:r>
      <w:r w:rsidRPr="00CB17E5">
        <w:rPr>
          <w:rFonts w:ascii="Bookman Old Style" w:hAnsi="Bookman Old Style"/>
          <w:b/>
          <w:bCs/>
        </w:rPr>
        <w:t>/</w:t>
      </w:r>
      <w:r w:rsidRPr="00CB17E5">
        <w:rPr>
          <w:rFonts w:ascii="Bookman Old Style" w:hAnsi="Bookman Old Style"/>
          <w:b/>
          <w:bCs/>
          <w:spacing w:val="-1"/>
        </w:rPr>
        <w:t>2</w:t>
      </w:r>
      <w:r w:rsidRPr="00CB17E5">
        <w:rPr>
          <w:rFonts w:ascii="Bookman Old Style" w:hAnsi="Bookman Old Style"/>
          <w:b/>
          <w:bCs/>
          <w:spacing w:val="2"/>
        </w:rPr>
        <w:t>0</w:t>
      </w:r>
      <w:r w:rsidR="00E96D16" w:rsidRPr="00CB17E5">
        <w:rPr>
          <w:rFonts w:ascii="Bookman Old Style" w:hAnsi="Bookman Old Style"/>
          <w:b/>
          <w:bCs/>
          <w:spacing w:val="2"/>
        </w:rPr>
        <w:t>20</w:t>
      </w:r>
      <w:r w:rsidRPr="00CB17E5">
        <w:rPr>
          <w:rFonts w:ascii="Bookman Old Style" w:hAnsi="Bookman Old Style"/>
          <w:b/>
          <w:bCs/>
          <w:spacing w:val="2"/>
        </w:rPr>
        <w:t>-20</w:t>
      </w:r>
      <w:r w:rsidR="00E96D16" w:rsidRPr="00CB17E5">
        <w:rPr>
          <w:rFonts w:ascii="Bookman Old Style" w:hAnsi="Bookman Old Style"/>
          <w:b/>
          <w:bCs/>
          <w:spacing w:val="2"/>
        </w:rPr>
        <w:t>21</w:t>
      </w:r>
    </w:p>
    <w:p w14:paraId="6C893F88" w14:textId="77777777" w:rsidR="00CA133C" w:rsidRPr="00CB17E5" w:rsidRDefault="00CA133C" w:rsidP="00CA133C">
      <w:pPr>
        <w:pStyle w:val="BodyText"/>
        <w:rPr>
          <w:rFonts w:ascii="Bookman Old Style" w:hAnsi="Bookman Old Style"/>
          <w:b/>
          <w:sz w:val="24"/>
        </w:rPr>
      </w:pPr>
      <w:r w:rsidRPr="00CB17E5">
        <w:rPr>
          <w:rFonts w:ascii="Bookman Old Style" w:hAnsi="Bookman Old Style"/>
          <w:sz w:val="24"/>
        </w:rPr>
        <w:t xml:space="preserve">To: </w:t>
      </w:r>
      <w:r w:rsidRPr="00CB17E5">
        <w:rPr>
          <w:rFonts w:ascii="Bookman Old Style" w:hAnsi="Bookman Old Style"/>
          <w:sz w:val="24"/>
        </w:rPr>
        <w:tab/>
      </w:r>
      <w:r w:rsidRPr="00CB17E5">
        <w:rPr>
          <w:rFonts w:ascii="Bookman Old Style" w:hAnsi="Bookman Old Style"/>
          <w:b/>
          <w:sz w:val="24"/>
        </w:rPr>
        <w:t>THE SECRETARY/CEO</w:t>
      </w:r>
    </w:p>
    <w:p w14:paraId="685731E0" w14:textId="77777777" w:rsidR="00CA133C" w:rsidRPr="00CB17E5" w:rsidRDefault="00CA133C" w:rsidP="00CA133C">
      <w:pPr>
        <w:tabs>
          <w:tab w:val="left" w:pos="-720"/>
          <w:tab w:val="left" w:pos="0"/>
        </w:tabs>
        <w:suppressAutoHyphens/>
        <w:jc w:val="both"/>
        <w:rPr>
          <w:rFonts w:ascii="Bookman Old Style" w:hAnsi="Bookman Old Style"/>
          <w:b/>
          <w:spacing w:val="-3"/>
          <w:lang w:val="en-GB"/>
        </w:rPr>
      </w:pPr>
      <w:r w:rsidRPr="00CB17E5">
        <w:rPr>
          <w:rFonts w:ascii="Bookman Old Style" w:hAnsi="Bookman Old Style"/>
          <w:b/>
          <w:spacing w:val="-3"/>
          <w:lang w:val="en-GB"/>
        </w:rPr>
        <w:tab/>
        <w:t>Ethics and Anti-Corruption Commission,</w:t>
      </w:r>
    </w:p>
    <w:p w14:paraId="742146BF" w14:textId="77777777" w:rsidR="00CA133C" w:rsidRPr="00CB17E5" w:rsidRDefault="00CA133C" w:rsidP="00CA133C">
      <w:pPr>
        <w:tabs>
          <w:tab w:val="left" w:pos="-720"/>
          <w:tab w:val="left" w:pos="0"/>
        </w:tabs>
        <w:suppressAutoHyphens/>
        <w:jc w:val="both"/>
        <w:rPr>
          <w:rFonts w:ascii="Bookman Old Style" w:hAnsi="Bookman Old Style"/>
          <w:b/>
          <w:spacing w:val="-3"/>
          <w:lang w:val="en-GB"/>
        </w:rPr>
      </w:pPr>
      <w:r w:rsidRPr="00CB17E5">
        <w:rPr>
          <w:rFonts w:ascii="Bookman Old Style" w:hAnsi="Bookman Old Style"/>
          <w:b/>
          <w:spacing w:val="-3"/>
          <w:lang w:val="en-GB"/>
        </w:rPr>
        <w:tab/>
        <w:t>P. O. Box 61130 - 00200</w:t>
      </w:r>
    </w:p>
    <w:p w14:paraId="3BA40E90" w14:textId="77777777" w:rsidR="00CA133C" w:rsidRPr="00CB17E5" w:rsidRDefault="00CA133C" w:rsidP="00CA133C">
      <w:pPr>
        <w:tabs>
          <w:tab w:val="left" w:pos="-720"/>
          <w:tab w:val="left" w:pos="0"/>
        </w:tabs>
        <w:suppressAutoHyphens/>
        <w:jc w:val="both"/>
        <w:rPr>
          <w:rFonts w:ascii="Bookman Old Style" w:hAnsi="Bookman Old Style"/>
          <w:b/>
          <w:bCs/>
          <w:color w:val="FF0000"/>
          <w:spacing w:val="-3"/>
          <w:lang w:val="en-GB"/>
        </w:rPr>
      </w:pPr>
      <w:r w:rsidRPr="00CB17E5">
        <w:rPr>
          <w:rFonts w:ascii="Bookman Old Style" w:hAnsi="Bookman Old Style"/>
          <w:b/>
          <w:spacing w:val="-3"/>
          <w:lang w:val="en-GB"/>
        </w:rPr>
        <w:tab/>
      </w:r>
      <w:r w:rsidRPr="00CB17E5">
        <w:rPr>
          <w:rFonts w:ascii="Bookman Old Style" w:hAnsi="Bookman Old Style"/>
          <w:b/>
          <w:bCs/>
          <w:spacing w:val="-3"/>
          <w:lang w:val="en-GB"/>
        </w:rPr>
        <w:t>NAIROBI</w:t>
      </w:r>
    </w:p>
    <w:p w14:paraId="1FCF89D9" w14:textId="77777777" w:rsidR="00CA133C" w:rsidRPr="00CB17E5" w:rsidRDefault="00CA133C" w:rsidP="00CA133C">
      <w:pPr>
        <w:pStyle w:val="BodyText"/>
        <w:rPr>
          <w:rFonts w:ascii="Bookman Old Style" w:hAnsi="Bookman Old Style"/>
          <w:sz w:val="24"/>
        </w:rPr>
      </w:pPr>
    </w:p>
    <w:p w14:paraId="1D548A30" w14:textId="77777777" w:rsidR="00CA133C" w:rsidRPr="00CB17E5" w:rsidRDefault="00CA133C" w:rsidP="00CB17E5">
      <w:pPr>
        <w:pStyle w:val="BodyText"/>
        <w:spacing w:after="120"/>
        <w:ind w:left="720" w:hanging="720"/>
        <w:rPr>
          <w:rFonts w:ascii="Bookman Old Style" w:hAnsi="Bookman Old Style"/>
          <w:sz w:val="24"/>
        </w:rPr>
      </w:pPr>
      <w:r w:rsidRPr="00CB17E5">
        <w:rPr>
          <w:rFonts w:ascii="Bookman Old Style" w:hAnsi="Bookman Old Style"/>
          <w:sz w:val="24"/>
        </w:rPr>
        <w:t>Gentlemen and/or Ladies:</w:t>
      </w:r>
    </w:p>
    <w:p w14:paraId="5BAA37E4" w14:textId="33509594"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1. Having examined the tender documents including Addenda</w:t>
      </w:r>
      <w:r w:rsidR="00966F3F" w:rsidRPr="00CB17E5">
        <w:rPr>
          <w:rFonts w:ascii="Bookman Old Style" w:hAnsi="Bookman Old Style"/>
          <w:sz w:val="24"/>
        </w:rPr>
        <w:t xml:space="preserve"> </w:t>
      </w:r>
      <w:r w:rsidRPr="00CB17E5">
        <w:rPr>
          <w:rFonts w:ascii="Bookman Old Style" w:hAnsi="Bookman Old Style"/>
          <w:sz w:val="24"/>
        </w:rPr>
        <w:t xml:space="preserve">Nos. ………………………………. </w:t>
      </w:r>
      <w:r w:rsidRPr="00CB17E5">
        <w:rPr>
          <w:rFonts w:ascii="Bookman Old Style" w:hAnsi="Bookman Old Style"/>
          <w:i/>
          <w:iCs/>
          <w:sz w:val="24"/>
        </w:rPr>
        <w:t>[Insert numbers</w:t>
      </w:r>
      <w:r w:rsidR="00966F3F" w:rsidRPr="00CB17E5">
        <w:rPr>
          <w:rFonts w:ascii="Bookman Old Style" w:hAnsi="Bookman Old Style"/>
          <w:i/>
          <w:iCs/>
          <w:sz w:val="24"/>
        </w:rPr>
        <w:t>].</w:t>
      </w:r>
      <w:r w:rsidR="00966F3F" w:rsidRPr="00CB17E5">
        <w:rPr>
          <w:rFonts w:ascii="Bookman Old Style" w:hAnsi="Bookman Old Style"/>
          <w:sz w:val="24"/>
        </w:rPr>
        <w:t xml:space="preserve"> the</w:t>
      </w:r>
      <w:r w:rsidRPr="00CB17E5">
        <w:rPr>
          <w:rFonts w:ascii="Bookman Old Style" w:hAnsi="Bookman Old Style"/>
          <w:sz w:val="24"/>
        </w:rPr>
        <w:t xml:space="preserve"> receipt of which is hereby duly acknowledged, we, the undersigned, offer to Provide (</w:t>
      </w:r>
      <w:r w:rsidRPr="00CB17E5">
        <w:rPr>
          <w:rFonts w:ascii="Bookman Old Style" w:hAnsi="Bookman Old Style"/>
          <w:i/>
          <w:sz w:val="24"/>
        </w:rPr>
        <w:t xml:space="preserve">item description) </w:t>
      </w:r>
      <w:r w:rsidRPr="00CB17E5">
        <w:rPr>
          <w:rFonts w:ascii="Bookman Old Style" w:hAnsi="Bookman Old Style"/>
          <w:sz w:val="24"/>
        </w:rPr>
        <w:t xml:space="preserve">in conformity with the said tender documents for the sum of …………………………………………………………. </w:t>
      </w:r>
      <w:r w:rsidR="00BF21C6" w:rsidRPr="00CB17E5">
        <w:rPr>
          <w:rFonts w:ascii="Bookman Old Style" w:hAnsi="Bookman Old Style"/>
          <w:sz w:val="24"/>
        </w:rPr>
        <w:t>……………………………………………………………………………………………………</w:t>
      </w:r>
      <w:proofErr w:type="gramStart"/>
      <w:r w:rsidR="00BF21C6" w:rsidRPr="00CB17E5">
        <w:rPr>
          <w:rFonts w:ascii="Bookman Old Style" w:hAnsi="Bookman Old Style"/>
          <w:sz w:val="24"/>
        </w:rPr>
        <w:t>…</w:t>
      </w:r>
      <w:r w:rsidRPr="00CB17E5">
        <w:rPr>
          <w:rFonts w:ascii="Bookman Old Style" w:hAnsi="Bookman Old Style"/>
          <w:sz w:val="24"/>
        </w:rPr>
        <w:t>(</w:t>
      </w:r>
      <w:proofErr w:type="gramEnd"/>
      <w:r w:rsidRPr="00CB17E5">
        <w:rPr>
          <w:rFonts w:ascii="Bookman Old Style" w:hAnsi="Bookman Old Style"/>
          <w:i/>
          <w:iCs/>
          <w:sz w:val="24"/>
        </w:rPr>
        <w:t>total tender amount in words and figures</w:t>
      </w:r>
      <w:r w:rsidRPr="00CB17E5">
        <w:rPr>
          <w:rFonts w:ascii="Bookman Old Style" w:hAnsi="Bookman Old Style"/>
          <w:sz w:val="24"/>
        </w:rPr>
        <w:t>) or such other sums as may be ascertained in accordance with the Schedule of Prices attached herewith and made part of this Tender.</w:t>
      </w:r>
    </w:p>
    <w:p w14:paraId="21863B22" w14:textId="358713C7"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2.  We undertake, if our Tender is accepted, to deliver install and commission the equipment in accordance with the delivery schedule specified in the Schedule of Requirements.</w:t>
      </w:r>
    </w:p>
    <w:p w14:paraId="072B7802" w14:textId="381BDFF8" w:rsidR="00CA133C" w:rsidRPr="00CB17E5" w:rsidRDefault="00CA133C" w:rsidP="00CB17E5">
      <w:pPr>
        <w:pStyle w:val="BodyText"/>
        <w:spacing w:after="120"/>
        <w:ind w:left="-180" w:hanging="450"/>
        <w:jc w:val="both"/>
        <w:rPr>
          <w:rFonts w:ascii="Bookman Old Style" w:hAnsi="Bookman Old Style"/>
          <w:i/>
          <w:iCs/>
          <w:sz w:val="24"/>
        </w:rPr>
      </w:pPr>
      <w:r w:rsidRPr="00CB17E5">
        <w:rPr>
          <w:rFonts w:ascii="Bookman Old Style" w:hAnsi="Bookman Old Style"/>
          <w:sz w:val="24"/>
        </w:rPr>
        <w:t xml:space="preserve">3.  If our Tender is accepted, we will obtain the guarantee of a bank in a sum of equivalent to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percent of the Contract Price for the due performance of the </w:t>
      </w:r>
      <w:r w:rsidR="00966F3F" w:rsidRPr="00CB17E5">
        <w:rPr>
          <w:rFonts w:ascii="Bookman Old Style" w:hAnsi="Bookman Old Style"/>
          <w:sz w:val="24"/>
        </w:rPr>
        <w:t>Contract,</w:t>
      </w:r>
      <w:r w:rsidRPr="00CB17E5">
        <w:rPr>
          <w:rFonts w:ascii="Bookman Old Style" w:hAnsi="Bookman Old Style"/>
          <w:sz w:val="24"/>
        </w:rPr>
        <w:t xml:space="preserve"> in the form prescribed by ………………. ……………</w:t>
      </w:r>
      <w:proofErr w:type="gramStart"/>
      <w:r w:rsidRPr="00CB17E5">
        <w:rPr>
          <w:rFonts w:ascii="Bookman Old Style" w:hAnsi="Bookman Old Style"/>
          <w:sz w:val="24"/>
        </w:rPr>
        <w:t>….(</w:t>
      </w:r>
      <w:proofErr w:type="gramEnd"/>
      <w:r w:rsidRPr="00CB17E5">
        <w:rPr>
          <w:rFonts w:ascii="Bookman Old Style" w:hAnsi="Bookman Old Style"/>
          <w:sz w:val="24"/>
        </w:rPr>
        <w:t xml:space="preserve"> </w:t>
      </w:r>
      <w:r w:rsidRPr="00CB17E5">
        <w:rPr>
          <w:rFonts w:ascii="Bookman Old Style" w:hAnsi="Bookman Old Style"/>
          <w:i/>
          <w:iCs/>
          <w:sz w:val="24"/>
        </w:rPr>
        <w:t>Procuring entity).</w:t>
      </w:r>
    </w:p>
    <w:p w14:paraId="1E476BE6" w14:textId="206C0643"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4.  We agree to a bid by this Tender for a period of …… [</w:t>
      </w:r>
      <w:r w:rsidRPr="00CB17E5">
        <w:rPr>
          <w:rFonts w:ascii="Bookman Old Style" w:hAnsi="Bookman Old Style"/>
          <w:i/>
          <w:iCs/>
          <w:sz w:val="24"/>
        </w:rPr>
        <w:t>Number]</w:t>
      </w:r>
      <w:r w:rsidRPr="00CB17E5">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14:paraId="5530D233" w14:textId="6B38F1A8"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5.  This Tender, together with your written acceptance thereof and your notification of award, shall constitute a Contract, between us. Subject to signing of the Contract by the parties.</w:t>
      </w:r>
    </w:p>
    <w:p w14:paraId="1B658FE1" w14:textId="029BB884"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6.  We understand that you are not bound to accept the lowest or any tender you may receive.</w:t>
      </w:r>
    </w:p>
    <w:p w14:paraId="0FC1F786"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rPr>
        <w:t xml:space="preserve">Dated this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day of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20 </w:t>
      </w:r>
      <w:r w:rsidRPr="00CB17E5">
        <w:rPr>
          <w:rFonts w:ascii="Bookman Old Style" w:hAnsi="Bookman Old Style"/>
          <w:sz w:val="24"/>
          <w:u w:val="single"/>
        </w:rPr>
        <w:tab/>
      </w:r>
      <w:r w:rsidRPr="00CB17E5">
        <w:rPr>
          <w:rFonts w:ascii="Bookman Old Style" w:hAnsi="Bookman Old Style"/>
          <w:sz w:val="24"/>
          <w:u w:val="single"/>
        </w:rPr>
        <w:tab/>
      </w:r>
    </w:p>
    <w:p w14:paraId="2F1509EC" w14:textId="77777777" w:rsidR="00CA133C" w:rsidRPr="00CB17E5" w:rsidRDefault="00CA133C" w:rsidP="00CB17E5">
      <w:pPr>
        <w:pStyle w:val="BodyText"/>
        <w:spacing w:after="120"/>
        <w:ind w:left="720" w:hanging="720"/>
        <w:jc w:val="both"/>
        <w:rPr>
          <w:rFonts w:ascii="Bookman Old Style" w:hAnsi="Bookman Old Style"/>
          <w:sz w:val="24"/>
        </w:rPr>
      </w:pPr>
    </w:p>
    <w:p w14:paraId="552A5F93"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55A1771F"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rPr>
        <w:t>[Signature]</w:t>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t>[In the capacity of]</w:t>
      </w:r>
    </w:p>
    <w:p w14:paraId="5EDD93E8" w14:textId="77777777" w:rsidR="00CA133C" w:rsidRPr="00CB17E5" w:rsidRDefault="00CA133C" w:rsidP="00CB17E5">
      <w:pPr>
        <w:pStyle w:val="BodyText"/>
        <w:spacing w:after="120"/>
        <w:ind w:left="720" w:hanging="1440"/>
        <w:jc w:val="both"/>
        <w:rPr>
          <w:rFonts w:ascii="Bookman Old Style" w:hAnsi="Bookman Old Style"/>
          <w:sz w:val="24"/>
        </w:rPr>
      </w:pPr>
      <w:r w:rsidRPr="00CB17E5">
        <w:rPr>
          <w:rFonts w:ascii="Bookman Old Style" w:hAnsi="Bookman Old Style"/>
          <w:sz w:val="24"/>
        </w:rPr>
        <w:t xml:space="preserve">Duly authorized to sign tender for an on behalf of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1E9080DC"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sz w:val="24"/>
        </w:rPr>
        <w:br w:type="page"/>
      </w:r>
      <w:bookmarkStart w:id="652" w:name="_Toc68167659"/>
      <w:r w:rsidRPr="00CB17E5">
        <w:rPr>
          <w:rStyle w:val="Heading2Char"/>
          <w:rFonts w:ascii="Bookman Old Style" w:hAnsi="Bookman Old Style"/>
          <w:sz w:val="24"/>
        </w:rPr>
        <w:lastRenderedPageBreak/>
        <w:t>CONFIDENTIAL BUSINESS QUESTIONNAIRE FORM</w:t>
      </w:r>
      <w:bookmarkEnd w:id="652"/>
    </w:p>
    <w:p w14:paraId="28AC2841" w14:textId="77777777" w:rsidR="00CA133C" w:rsidRPr="00CB17E5" w:rsidRDefault="00CA133C" w:rsidP="00CA133C">
      <w:pPr>
        <w:pStyle w:val="BodyText"/>
        <w:rPr>
          <w:rFonts w:ascii="Bookman Old Style" w:hAnsi="Bookman Old Style"/>
          <w:sz w:val="24"/>
        </w:rPr>
      </w:pPr>
    </w:p>
    <w:p w14:paraId="6F90FF28" w14:textId="6B2BE2CD" w:rsidR="00CA133C" w:rsidRPr="00CB17E5" w:rsidRDefault="00CA133C" w:rsidP="00CA133C">
      <w:pPr>
        <w:pStyle w:val="BodyText"/>
        <w:rPr>
          <w:rFonts w:ascii="Bookman Old Style" w:hAnsi="Bookman Old Style"/>
          <w:sz w:val="24"/>
        </w:rPr>
      </w:pPr>
      <w:r w:rsidRPr="00CB17E5">
        <w:rPr>
          <w:rFonts w:ascii="Bookman Old Style" w:hAnsi="Bookman Old Style"/>
          <w:sz w:val="24"/>
        </w:rPr>
        <w:t xml:space="preserve"> You are requested to give the particulars indicated in Part 1 and either </w:t>
      </w:r>
      <w:r w:rsidRPr="00CB17E5">
        <w:rPr>
          <w:rFonts w:ascii="Bookman Old Style" w:hAnsi="Bookman Old Style"/>
          <w:sz w:val="24"/>
        </w:rPr>
        <w:tab/>
        <w:t>Part 2(a), 2(b) or 2 (c) whichever applied to your type of business</w:t>
      </w:r>
    </w:p>
    <w:p w14:paraId="28998E8E" w14:textId="0DA8B562" w:rsidR="00CA133C" w:rsidRPr="00CB17E5" w:rsidRDefault="00CA133C" w:rsidP="00CA133C">
      <w:pPr>
        <w:pStyle w:val="BodyText"/>
        <w:rPr>
          <w:rFonts w:ascii="Bookman Old Style" w:hAnsi="Bookman Old Style"/>
          <w:sz w:val="24"/>
        </w:rPr>
      </w:pPr>
      <w:r w:rsidRPr="00CB17E5">
        <w:rPr>
          <w:rFonts w:ascii="Bookman Old Style" w:hAnsi="Bookman Old Style"/>
          <w:sz w:val="24"/>
        </w:rPr>
        <w:t xml:space="preserve">You are advised that it is a serious offence to give false information </w:t>
      </w:r>
      <w:r w:rsidRPr="00CB17E5">
        <w:rPr>
          <w:rFonts w:ascii="Bookman Old Style" w:hAnsi="Bookman Old Style"/>
          <w:sz w:val="24"/>
        </w:rPr>
        <w:tab/>
        <w:t>on this form</w:t>
      </w:r>
    </w:p>
    <w:tbl>
      <w:tblPr>
        <w:tblW w:w="98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29"/>
      </w:tblGrid>
      <w:tr w:rsidR="00CA133C" w:rsidRPr="00CB17E5" w14:paraId="1DACC875" w14:textId="77777777" w:rsidTr="00CB17E5">
        <w:trPr>
          <w:trHeight w:val="2960"/>
        </w:trPr>
        <w:tc>
          <w:tcPr>
            <w:tcW w:w="9839" w:type="dxa"/>
            <w:gridSpan w:val="2"/>
            <w:tcBorders>
              <w:top w:val="single" w:sz="4" w:space="0" w:color="auto"/>
              <w:left w:val="single" w:sz="4" w:space="0" w:color="auto"/>
              <w:bottom w:val="single" w:sz="4" w:space="0" w:color="auto"/>
              <w:right w:val="single" w:sz="4" w:space="0" w:color="auto"/>
            </w:tcBorders>
          </w:tcPr>
          <w:p w14:paraId="33B95158" w14:textId="77777777" w:rsidR="00CA133C" w:rsidRPr="00CB17E5" w:rsidRDefault="00CA133C">
            <w:pPr>
              <w:pStyle w:val="BodyText"/>
              <w:spacing w:line="256" w:lineRule="auto"/>
              <w:rPr>
                <w:rFonts w:ascii="Bookman Old Style" w:hAnsi="Bookman Old Style"/>
                <w:i/>
                <w:iCs/>
                <w:sz w:val="24"/>
              </w:rPr>
            </w:pPr>
            <w:r w:rsidRPr="00CB17E5">
              <w:rPr>
                <w:rFonts w:ascii="Bookman Old Style" w:hAnsi="Bookman Old Style"/>
                <w:i/>
                <w:iCs/>
                <w:sz w:val="24"/>
              </w:rPr>
              <w:t>Part 1 – General:</w:t>
            </w:r>
          </w:p>
          <w:p w14:paraId="67727A41" w14:textId="77777777" w:rsidR="00CA133C" w:rsidRPr="00CB17E5" w:rsidRDefault="00CA133C">
            <w:pPr>
              <w:pStyle w:val="BodyText"/>
              <w:spacing w:line="256" w:lineRule="auto"/>
              <w:rPr>
                <w:rFonts w:ascii="Bookman Old Style" w:hAnsi="Bookman Old Style"/>
                <w:sz w:val="24"/>
              </w:rPr>
            </w:pPr>
          </w:p>
          <w:p w14:paraId="2DC8EEEC" w14:textId="1C431B17"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Business Name …………………………………………………………………………………</w:t>
            </w:r>
          </w:p>
          <w:p w14:paraId="1082AF60" w14:textId="361901B3"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Location of business premises. ……………………</w:t>
            </w:r>
            <w:r w:rsidR="00966F3F">
              <w:rPr>
                <w:rFonts w:ascii="Bookman Old Style" w:hAnsi="Bookman Old Style"/>
                <w:sz w:val="24"/>
              </w:rPr>
              <w:t>………</w:t>
            </w:r>
            <w:r w:rsidRPr="00CB17E5">
              <w:rPr>
                <w:rFonts w:ascii="Bookman Old Style" w:hAnsi="Bookman Old Style"/>
                <w:sz w:val="24"/>
              </w:rPr>
              <w:t>…………………………………</w:t>
            </w:r>
          </w:p>
          <w:p w14:paraId="008EAEF9" w14:textId="7862F7A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Plot No………………………………… Street/Road ………………………………………</w:t>
            </w:r>
            <w:proofErr w:type="gramStart"/>
            <w:r w:rsidRPr="00CB17E5">
              <w:rPr>
                <w:rFonts w:ascii="Bookman Old Style" w:hAnsi="Bookman Old Style"/>
                <w:sz w:val="24"/>
              </w:rPr>
              <w:t>…..</w:t>
            </w:r>
            <w:proofErr w:type="gramEnd"/>
          </w:p>
          <w:p w14:paraId="7CDB49AA" w14:textId="785E9B8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Postal Address ………………</w:t>
            </w:r>
            <w:proofErr w:type="gramStart"/>
            <w:r w:rsidRPr="00CB17E5">
              <w:rPr>
                <w:rFonts w:ascii="Bookman Old Style" w:hAnsi="Bookman Old Style"/>
                <w:sz w:val="24"/>
              </w:rPr>
              <w:t>…..</w:t>
            </w:r>
            <w:proofErr w:type="gramEnd"/>
            <w:r w:rsidRPr="00CB17E5">
              <w:rPr>
                <w:rFonts w:ascii="Bookman Old Style" w:hAnsi="Bookman Old Style"/>
                <w:sz w:val="24"/>
              </w:rPr>
              <w:t xml:space="preserve"> Tel No. ……………. Fax ………. E mail …………….</w:t>
            </w:r>
          </w:p>
          <w:p w14:paraId="03A5FC58" w14:textId="6081AA50"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Nature of Business …………………………………………………………………………</w:t>
            </w:r>
            <w:proofErr w:type="gramStart"/>
            <w:r w:rsidRPr="00CB17E5">
              <w:rPr>
                <w:rFonts w:ascii="Bookman Old Style" w:hAnsi="Bookman Old Style"/>
                <w:sz w:val="24"/>
              </w:rPr>
              <w:t>…..</w:t>
            </w:r>
            <w:proofErr w:type="gramEnd"/>
          </w:p>
          <w:p w14:paraId="11CE651C" w14:textId="696FAD4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Registration Certificate No. ……………………………………………………………………</w:t>
            </w:r>
          </w:p>
          <w:p w14:paraId="36098BEF" w14:textId="77777777"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 xml:space="preserve">Maximum value of business which you can handle at any one time – </w:t>
            </w:r>
            <w:proofErr w:type="spellStart"/>
            <w:r w:rsidRPr="00CB17E5">
              <w:rPr>
                <w:rFonts w:ascii="Bookman Old Style" w:hAnsi="Bookman Old Style"/>
                <w:sz w:val="24"/>
              </w:rPr>
              <w:t>Kshs</w:t>
            </w:r>
            <w:proofErr w:type="spellEnd"/>
            <w:r w:rsidRPr="00CB17E5">
              <w:rPr>
                <w:rFonts w:ascii="Bookman Old Style" w:hAnsi="Bookman Old Style"/>
                <w:sz w:val="24"/>
              </w:rPr>
              <w:t>.</w:t>
            </w:r>
          </w:p>
          <w:p w14:paraId="7D400FD8" w14:textId="5E3CC886"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Name of your bankers ………………………</w:t>
            </w:r>
            <w:proofErr w:type="gramStart"/>
            <w:r w:rsidRPr="00CB17E5">
              <w:rPr>
                <w:rFonts w:ascii="Bookman Old Style" w:hAnsi="Bookman Old Style"/>
                <w:sz w:val="24"/>
              </w:rPr>
              <w:t>…..</w:t>
            </w:r>
            <w:proofErr w:type="gramEnd"/>
            <w:r w:rsidRPr="00CB17E5">
              <w:rPr>
                <w:rFonts w:ascii="Bookman Old Style" w:hAnsi="Bookman Old Style"/>
                <w:sz w:val="24"/>
              </w:rPr>
              <w:t xml:space="preserve"> Branch …………………………</w:t>
            </w:r>
          </w:p>
        </w:tc>
      </w:tr>
      <w:tr w:rsidR="00966F3F" w:rsidRPr="00CB17E5" w14:paraId="1CC79730"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1DB3C4C7" w14:textId="77777777" w:rsidR="00966F3F" w:rsidRPr="00CB17E5" w:rsidRDefault="00966F3F">
            <w:pPr>
              <w:pStyle w:val="BodyText"/>
              <w:spacing w:line="256" w:lineRule="auto"/>
              <w:rPr>
                <w:rFonts w:ascii="Bookman Old Style" w:hAnsi="Bookman Old Style"/>
                <w:sz w:val="24"/>
              </w:rPr>
            </w:pPr>
          </w:p>
          <w:p w14:paraId="5F0035BB" w14:textId="7150210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Part 2 (a) – Sole Proprietor</w:t>
            </w:r>
          </w:p>
          <w:p w14:paraId="261A3BC0" w14:textId="2A0F93C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Your name in full ……………………………</w:t>
            </w:r>
            <w:proofErr w:type="gramStart"/>
            <w:r w:rsidRPr="00CB17E5">
              <w:rPr>
                <w:rFonts w:ascii="Bookman Old Style" w:hAnsi="Bookman Old Style"/>
                <w:sz w:val="24"/>
              </w:rPr>
              <w:t>…..</w:t>
            </w:r>
            <w:proofErr w:type="gramEnd"/>
            <w:r w:rsidRPr="00CB17E5">
              <w:rPr>
                <w:rFonts w:ascii="Bookman Old Style" w:hAnsi="Bookman Old Style"/>
                <w:sz w:val="24"/>
              </w:rPr>
              <w:t xml:space="preserve"> Age ……………………</w:t>
            </w:r>
            <w:proofErr w:type="gramStart"/>
            <w:r w:rsidRPr="00CB17E5">
              <w:rPr>
                <w:rFonts w:ascii="Bookman Old Style" w:hAnsi="Bookman Old Style"/>
                <w:sz w:val="24"/>
              </w:rPr>
              <w:t>…..</w:t>
            </w:r>
            <w:proofErr w:type="gramEnd"/>
          </w:p>
          <w:p w14:paraId="5772EF0B" w14:textId="2F3306C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Nationality ………………… Country of origin …………………………….</w:t>
            </w:r>
          </w:p>
          <w:p w14:paraId="6CCD5876" w14:textId="1610B777" w:rsidR="00966F3F" w:rsidRPr="00CB17E5" w:rsidRDefault="00966F3F" w:rsidP="00CB17E5">
            <w:pPr>
              <w:pStyle w:val="BodyText"/>
              <w:numPr>
                <w:ilvl w:val="2"/>
                <w:numId w:val="46"/>
              </w:numPr>
              <w:tabs>
                <w:tab w:val="clear" w:pos="2340"/>
              </w:tabs>
              <w:spacing w:line="256" w:lineRule="auto"/>
              <w:ind w:left="766" w:hanging="630"/>
              <w:rPr>
                <w:rFonts w:ascii="Bookman Old Style" w:hAnsi="Bookman Old Style"/>
                <w:sz w:val="24"/>
              </w:rPr>
            </w:pPr>
            <w:r w:rsidRPr="00CB17E5">
              <w:rPr>
                <w:rFonts w:ascii="Bookman Old Style" w:hAnsi="Bookman Old Style"/>
                <w:sz w:val="24"/>
              </w:rPr>
              <w:t>Citizenship details ………………………………………………………………….</w:t>
            </w:r>
          </w:p>
        </w:tc>
      </w:tr>
      <w:tr w:rsidR="00966F3F" w:rsidRPr="00CB17E5" w14:paraId="3EC53AAC"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03103310" w14:textId="2F76764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Part 2 (b) Partnership</w:t>
            </w:r>
          </w:p>
          <w:p w14:paraId="1F838DDC"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Given details of partners as follows:</w:t>
            </w:r>
          </w:p>
          <w:p w14:paraId="14E5E860" w14:textId="59229C42"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Name              Nationality           Citizenship Details             Shares</w:t>
            </w:r>
          </w:p>
          <w:p w14:paraId="53105EE0" w14:textId="1FD16818"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36149376" w14:textId="3F932B93"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4E69F8C6" w14:textId="47576005"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1D4D6FC3" w14:textId="63F7EA2D"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tc>
      </w:tr>
      <w:tr w:rsidR="00966F3F" w:rsidRPr="00CB17E5" w14:paraId="75D5A2EE"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5BD36B40" w14:textId="38DFB131"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Part 2 (</w:t>
            </w:r>
            <w:proofErr w:type="gramStart"/>
            <w:r w:rsidRPr="00CB17E5">
              <w:rPr>
                <w:rFonts w:ascii="Bookman Old Style" w:hAnsi="Bookman Old Style"/>
                <w:sz w:val="24"/>
              </w:rPr>
              <w:t>c )</w:t>
            </w:r>
            <w:proofErr w:type="gramEnd"/>
            <w:r w:rsidRPr="00CB17E5">
              <w:rPr>
                <w:rFonts w:ascii="Bookman Old Style" w:hAnsi="Bookman Old Style"/>
                <w:sz w:val="24"/>
              </w:rPr>
              <w:t xml:space="preserve"> – Registered Company</w:t>
            </w:r>
          </w:p>
          <w:p w14:paraId="58C6539C" w14:textId="4A7B08F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Private or Public ………………………………………………………………….</w:t>
            </w:r>
          </w:p>
          <w:p w14:paraId="4B826DF3"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State the nominal and issued capital of company-</w:t>
            </w:r>
          </w:p>
          <w:p w14:paraId="65C0DACB"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Nominal </w:t>
            </w:r>
            <w:proofErr w:type="spellStart"/>
            <w:r w:rsidRPr="00CB17E5">
              <w:rPr>
                <w:rFonts w:ascii="Bookman Old Style" w:hAnsi="Bookman Old Style"/>
                <w:sz w:val="24"/>
              </w:rPr>
              <w:t>Kshs</w:t>
            </w:r>
            <w:proofErr w:type="spellEnd"/>
            <w:r w:rsidRPr="00CB17E5">
              <w:rPr>
                <w:rFonts w:ascii="Bookman Old Style" w:hAnsi="Bookman Old Style"/>
                <w:sz w:val="24"/>
              </w:rPr>
              <w:t>.</w:t>
            </w:r>
          </w:p>
          <w:p w14:paraId="32967D95"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Issued    </w:t>
            </w:r>
            <w:proofErr w:type="spellStart"/>
            <w:r w:rsidRPr="00CB17E5">
              <w:rPr>
                <w:rFonts w:ascii="Bookman Old Style" w:hAnsi="Bookman Old Style"/>
                <w:sz w:val="24"/>
              </w:rPr>
              <w:t>Kshs</w:t>
            </w:r>
            <w:proofErr w:type="spellEnd"/>
            <w:r w:rsidRPr="00CB17E5">
              <w:rPr>
                <w:rFonts w:ascii="Bookman Old Style" w:hAnsi="Bookman Old Style"/>
                <w:sz w:val="24"/>
              </w:rPr>
              <w:t>.</w:t>
            </w:r>
          </w:p>
          <w:p w14:paraId="525C7CD1"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Given details of all directors as follows</w:t>
            </w:r>
          </w:p>
          <w:p w14:paraId="412D46E7" w14:textId="057370F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Name                    Nationality          Citizenship Details       Shares</w:t>
            </w:r>
          </w:p>
          <w:p w14:paraId="0105D1C1" w14:textId="5F955B39"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1…………………………</w:t>
            </w:r>
            <w:r>
              <w:rPr>
                <w:rFonts w:ascii="Bookman Old Style" w:hAnsi="Bookman Old Style"/>
                <w:sz w:val="24"/>
              </w:rPr>
              <w:t>………</w:t>
            </w:r>
            <w:r w:rsidRPr="00CB17E5">
              <w:rPr>
                <w:rFonts w:ascii="Bookman Old Style" w:hAnsi="Bookman Old Style"/>
                <w:sz w:val="24"/>
              </w:rPr>
              <w:t>…………………………………………………</w:t>
            </w:r>
          </w:p>
          <w:p w14:paraId="574C97AD" w14:textId="53D0D7ED"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2. …………</w:t>
            </w:r>
            <w:r>
              <w:rPr>
                <w:rFonts w:ascii="Bookman Old Style" w:hAnsi="Bookman Old Style"/>
                <w:sz w:val="24"/>
              </w:rPr>
              <w:t>.</w:t>
            </w:r>
            <w:r w:rsidRPr="00CB17E5">
              <w:rPr>
                <w:rFonts w:ascii="Bookman Old Style" w:hAnsi="Bookman Old Style"/>
                <w:sz w:val="24"/>
              </w:rPr>
              <w:t>……………………………………………………………………</w:t>
            </w:r>
            <w:proofErr w:type="gramStart"/>
            <w:r w:rsidRPr="00CB17E5">
              <w:rPr>
                <w:rFonts w:ascii="Bookman Old Style" w:hAnsi="Bookman Old Style"/>
                <w:sz w:val="24"/>
              </w:rPr>
              <w:t>…..</w:t>
            </w:r>
            <w:proofErr w:type="gramEnd"/>
          </w:p>
          <w:p w14:paraId="3063BB64" w14:textId="13F33672"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3. …………</w:t>
            </w:r>
            <w:r>
              <w:rPr>
                <w:rFonts w:ascii="Bookman Old Style" w:hAnsi="Bookman Old Style"/>
                <w:sz w:val="24"/>
              </w:rPr>
              <w:t>.</w:t>
            </w:r>
            <w:r w:rsidRPr="00CB17E5">
              <w:rPr>
                <w:rFonts w:ascii="Bookman Old Style" w:hAnsi="Bookman Old Style"/>
                <w:sz w:val="24"/>
              </w:rPr>
              <w:t>………………………………………………………………………</w:t>
            </w:r>
          </w:p>
          <w:p w14:paraId="7D18ADB6" w14:textId="14EB8BAB"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4. …………</w:t>
            </w:r>
            <w:r>
              <w:rPr>
                <w:rFonts w:ascii="Bookman Old Style" w:hAnsi="Bookman Old Style"/>
                <w:sz w:val="24"/>
              </w:rPr>
              <w:t>.</w:t>
            </w:r>
            <w:r w:rsidRPr="00CB17E5">
              <w:rPr>
                <w:rFonts w:ascii="Bookman Old Style" w:hAnsi="Bookman Old Style"/>
                <w:sz w:val="24"/>
              </w:rPr>
              <w:t>……………………………………………………………………</w:t>
            </w:r>
          </w:p>
          <w:p w14:paraId="36CD1CC6" w14:textId="32A00A59" w:rsidR="00966F3F" w:rsidRPr="00CB17E5" w:rsidRDefault="00966F3F" w:rsidP="00CB17E5">
            <w:pPr>
              <w:pStyle w:val="BodyText"/>
              <w:spacing w:line="256" w:lineRule="auto"/>
              <w:rPr>
                <w:rFonts w:ascii="Bookman Old Style" w:hAnsi="Bookman Old Style"/>
                <w:sz w:val="24"/>
              </w:rPr>
            </w:pPr>
            <w:r w:rsidRPr="00CB17E5">
              <w:rPr>
                <w:rFonts w:ascii="Bookman Old Style" w:hAnsi="Bookman Old Style"/>
                <w:sz w:val="24"/>
              </w:rPr>
              <w:t>5 ………………………………………………………………………………….</w:t>
            </w:r>
          </w:p>
        </w:tc>
      </w:tr>
      <w:tr w:rsidR="00CA133C" w:rsidRPr="00CB17E5" w14:paraId="4F60AB33" w14:textId="77777777" w:rsidTr="00CB17E5">
        <w:trPr>
          <w:gridAfter w:val="1"/>
          <w:wAfter w:w="29" w:type="dxa"/>
          <w:trHeight w:val="386"/>
        </w:trPr>
        <w:tc>
          <w:tcPr>
            <w:tcW w:w="9810" w:type="dxa"/>
            <w:tcBorders>
              <w:top w:val="single" w:sz="4" w:space="0" w:color="auto"/>
              <w:left w:val="single" w:sz="4" w:space="0" w:color="auto"/>
              <w:bottom w:val="single" w:sz="4" w:space="0" w:color="auto"/>
              <w:right w:val="single" w:sz="4" w:space="0" w:color="auto"/>
            </w:tcBorders>
            <w:hideMark/>
          </w:tcPr>
          <w:p w14:paraId="1FD87DD9" w14:textId="40B9B7DF" w:rsidR="00CA133C" w:rsidRPr="00CB17E5" w:rsidRDefault="00CA133C" w:rsidP="00CB17E5">
            <w:pPr>
              <w:pStyle w:val="BodyText"/>
              <w:spacing w:line="256" w:lineRule="auto"/>
              <w:rPr>
                <w:rFonts w:ascii="Bookman Old Style" w:hAnsi="Bookman Old Style"/>
                <w:sz w:val="24"/>
              </w:rPr>
            </w:pPr>
            <w:r w:rsidRPr="00CB17E5">
              <w:rPr>
                <w:rFonts w:ascii="Bookman Old Style" w:hAnsi="Bookman Old Style"/>
                <w:sz w:val="24"/>
              </w:rPr>
              <w:t>Date ……………………………</w:t>
            </w:r>
            <w:proofErr w:type="gramStart"/>
            <w:r w:rsidRPr="00CB17E5">
              <w:rPr>
                <w:rFonts w:ascii="Bookman Old Style" w:hAnsi="Bookman Old Style"/>
                <w:sz w:val="24"/>
              </w:rPr>
              <w:t>…..</w:t>
            </w:r>
            <w:proofErr w:type="gramEnd"/>
            <w:r w:rsidRPr="00CB17E5">
              <w:rPr>
                <w:rFonts w:ascii="Bookman Old Style" w:hAnsi="Bookman Old Style"/>
                <w:sz w:val="24"/>
              </w:rPr>
              <w:t xml:space="preserve"> Signature of Candidate ……………………………</w:t>
            </w:r>
            <w:proofErr w:type="gramStart"/>
            <w:r w:rsidRPr="00CB17E5">
              <w:rPr>
                <w:rFonts w:ascii="Bookman Old Style" w:hAnsi="Bookman Old Style"/>
                <w:sz w:val="24"/>
              </w:rPr>
              <w:t>…..</w:t>
            </w:r>
            <w:proofErr w:type="gramEnd"/>
          </w:p>
        </w:tc>
      </w:tr>
    </w:tbl>
    <w:p w14:paraId="4A94944D" w14:textId="77777777" w:rsidR="00CA133C" w:rsidRPr="00CB17E5" w:rsidRDefault="00CA133C" w:rsidP="00CA133C">
      <w:pPr>
        <w:pStyle w:val="BodyText"/>
        <w:numPr>
          <w:ilvl w:val="2"/>
          <w:numId w:val="46"/>
        </w:numPr>
        <w:tabs>
          <w:tab w:val="num" w:pos="540"/>
          <w:tab w:val="num" w:pos="2160"/>
        </w:tabs>
        <w:ind w:hanging="2160"/>
        <w:rPr>
          <w:rFonts w:ascii="Bookman Old Style" w:hAnsi="Bookman Old Style"/>
          <w:sz w:val="24"/>
        </w:rPr>
      </w:pPr>
      <w:r w:rsidRPr="00CB17E5">
        <w:rPr>
          <w:rFonts w:ascii="Bookman Old Style" w:hAnsi="Bookman Old Style"/>
          <w:sz w:val="24"/>
        </w:rPr>
        <w:t>If a Kenya Citizen, indicate under “Citizenship Details” whether by Birth, Naturalization or registration.</w:t>
      </w:r>
    </w:p>
    <w:p w14:paraId="410A2078" w14:textId="77777777" w:rsidR="00CA133C" w:rsidRPr="00CB17E5" w:rsidRDefault="00CA133C" w:rsidP="00CA133C">
      <w:pPr>
        <w:autoSpaceDE w:val="0"/>
        <w:autoSpaceDN w:val="0"/>
        <w:adjustRightInd w:val="0"/>
        <w:jc w:val="right"/>
        <w:rPr>
          <w:rFonts w:ascii="Bookman Old Style" w:hAnsi="Bookman Old Style"/>
        </w:rPr>
      </w:pPr>
      <w:r w:rsidRPr="00CB17E5">
        <w:rPr>
          <w:rFonts w:ascii="Bookman Old Style" w:hAnsi="Bookman Old Style"/>
        </w:rPr>
        <w:br w:type="page"/>
      </w:r>
      <w:r w:rsidRPr="00CB17E5">
        <w:rPr>
          <w:rFonts w:ascii="Bookman Old Style" w:hAnsi="Bookman Old Style"/>
        </w:rPr>
        <w:lastRenderedPageBreak/>
        <w:t>(r.22)</w:t>
      </w:r>
    </w:p>
    <w:p w14:paraId="3C8C74E9" w14:textId="77777777" w:rsidR="00CA133C" w:rsidRPr="00CB17E5" w:rsidRDefault="00CA133C" w:rsidP="00CA133C">
      <w:pPr>
        <w:pStyle w:val="Heading2"/>
        <w:numPr>
          <w:ilvl w:val="0"/>
          <w:numId w:val="0"/>
        </w:numPr>
        <w:ind w:left="576" w:hanging="576"/>
        <w:rPr>
          <w:rFonts w:ascii="Bookman Old Style" w:hAnsi="Bookman Old Style"/>
          <w:sz w:val="24"/>
        </w:rPr>
      </w:pPr>
      <w:bookmarkStart w:id="653" w:name="_Toc68167660"/>
      <w:r w:rsidRPr="00CB17E5">
        <w:rPr>
          <w:rFonts w:ascii="Bookman Old Style" w:hAnsi="Bookman Old Style"/>
          <w:sz w:val="24"/>
        </w:rPr>
        <w:t>TENDER-SECURING FORM</w:t>
      </w:r>
      <w:bookmarkEnd w:id="653"/>
    </w:p>
    <w:p w14:paraId="57B3CECA" w14:textId="77777777" w:rsidR="00CA133C" w:rsidRPr="00CB17E5" w:rsidRDefault="00CA133C" w:rsidP="00CB17E5">
      <w:pPr>
        <w:autoSpaceDE w:val="0"/>
        <w:autoSpaceDN w:val="0"/>
        <w:adjustRightInd w:val="0"/>
        <w:rPr>
          <w:rFonts w:ascii="Bookman Old Style" w:hAnsi="Bookman Old Style"/>
        </w:rPr>
      </w:pPr>
    </w:p>
    <w:p w14:paraId="28110D80" w14:textId="77777777" w:rsidR="00CA133C" w:rsidRPr="00CB17E5" w:rsidRDefault="00CA133C" w:rsidP="00CA133C">
      <w:pPr>
        <w:jc w:val="both"/>
        <w:rPr>
          <w:rFonts w:ascii="Bookman Old Style" w:hAnsi="Bookman Old Style"/>
        </w:rPr>
      </w:pPr>
      <w:bookmarkStart w:id="654" w:name="1"/>
      <w:bookmarkEnd w:id="654"/>
      <w:r w:rsidRPr="00CB17E5">
        <w:rPr>
          <w:rFonts w:ascii="Bookman Old Style" w:hAnsi="Bookman Old Style"/>
        </w:rPr>
        <w:t xml:space="preserve">Whereas....................... </w:t>
      </w:r>
      <w:r w:rsidRPr="00CB17E5">
        <w:rPr>
          <w:rFonts w:ascii="Bookman Old Style" w:hAnsi="Bookman Old Style" w:cs="Arial"/>
        </w:rPr>
        <w:t xml:space="preserve">(Name of the tenderer) </w:t>
      </w:r>
      <w:r w:rsidRPr="00CB17E5">
        <w:rPr>
          <w:rFonts w:ascii="Bookman Old Style" w:hAnsi="Bookman Old Style"/>
        </w:rPr>
        <w:t xml:space="preserve">(Herein after called “the tenderer” has submitted its tender dated................. </w:t>
      </w:r>
      <w:r w:rsidRPr="00CB17E5">
        <w:rPr>
          <w:rFonts w:ascii="Bookman Old Style" w:hAnsi="Bookman Old Style" w:cs="Arial"/>
        </w:rPr>
        <w:t>(Date of submission of tender)</w:t>
      </w:r>
      <w:r w:rsidRPr="00CB17E5">
        <w:rPr>
          <w:rFonts w:ascii="Bookman Old Style" w:hAnsi="Bookman Old Style"/>
        </w:rPr>
        <w:t xml:space="preserve"> for the.......... </w:t>
      </w:r>
      <w:r w:rsidRPr="00CB17E5">
        <w:rPr>
          <w:rFonts w:ascii="Bookman Old Style" w:hAnsi="Bookman Old Style" w:cs="Arial"/>
        </w:rPr>
        <w:t xml:space="preserve">(Name and/or description of the </w:t>
      </w:r>
      <w:proofErr w:type="gramStart"/>
      <w:r w:rsidRPr="00CB17E5">
        <w:rPr>
          <w:rFonts w:ascii="Bookman Old Style" w:hAnsi="Bookman Old Style" w:cs="Arial"/>
        </w:rPr>
        <w:t>tender)</w:t>
      </w:r>
      <w:r w:rsidRPr="00CB17E5">
        <w:rPr>
          <w:rFonts w:ascii="Bookman Old Style" w:hAnsi="Bookman Old Style"/>
        </w:rPr>
        <w:t>(</w:t>
      </w:r>
      <w:proofErr w:type="gramEnd"/>
      <w:r w:rsidRPr="00CB17E5">
        <w:rPr>
          <w:rFonts w:ascii="Bookman Old Style" w:hAnsi="Bookman Old Style"/>
        </w:rPr>
        <w:t xml:space="preserve">Hereinafter called “the Tender”). </w:t>
      </w:r>
    </w:p>
    <w:p w14:paraId="313FB37B" w14:textId="77777777" w:rsidR="00CA133C" w:rsidRPr="00CB17E5" w:rsidRDefault="00CA133C" w:rsidP="00CA133C">
      <w:pPr>
        <w:jc w:val="both"/>
        <w:rPr>
          <w:rFonts w:ascii="Bookman Old Style" w:hAnsi="Bookman Old Style"/>
        </w:rPr>
      </w:pPr>
    </w:p>
    <w:p w14:paraId="73D53033" w14:textId="77777777" w:rsidR="00CA133C" w:rsidRPr="00CB17E5" w:rsidRDefault="00CA133C" w:rsidP="00CA133C">
      <w:pPr>
        <w:jc w:val="both"/>
        <w:rPr>
          <w:rFonts w:ascii="Bookman Old Style" w:hAnsi="Bookman Old Style"/>
        </w:rPr>
      </w:pPr>
      <w:r w:rsidRPr="00CB17E5">
        <w:rPr>
          <w:rFonts w:ascii="Bookman Old Style" w:hAnsi="Bookman Old Style"/>
        </w:rPr>
        <w:t>KNOW ALL PEOPLE by these presents that WE.............................of........................... (Name of Insurance Company) having our registered office at........................... (herein after called the “the Guarantor”), are bound unto .............................</w:t>
      </w:r>
      <w:r w:rsidRPr="00CB17E5">
        <w:rPr>
          <w:rFonts w:ascii="Bookman Old Style" w:hAnsi="Bookman Old Style" w:cs="Arial"/>
        </w:rPr>
        <w:t xml:space="preserve">(Name of Procuring Entity) </w:t>
      </w:r>
      <w:r w:rsidRPr="00CB17E5">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54A70F69" w14:textId="77777777" w:rsidR="00CA133C" w:rsidRPr="00CB17E5" w:rsidRDefault="00CA133C" w:rsidP="00CA133C">
      <w:pPr>
        <w:jc w:val="both"/>
        <w:rPr>
          <w:rFonts w:ascii="Bookman Old Style" w:hAnsi="Bookman Old Style"/>
        </w:rPr>
      </w:pPr>
    </w:p>
    <w:p w14:paraId="280704CA"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Sealed with the Common Seal of the said Guarantor </w:t>
      </w:r>
      <w:proofErr w:type="spellStart"/>
      <w:r w:rsidRPr="00CB17E5">
        <w:rPr>
          <w:rFonts w:ascii="Bookman Old Style" w:hAnsi="Bookman Old Style"/>
        </w:rPr>
        <w:t>this_______day</w:t>
      </w:r>
      <w:proofErr w:type="spellEnd"/>
      <w:r w:rsidRPr="00CB17E5">
        <w:rPr>
          <w:rFonts w:ascii="Bookman Old Style" w:hAnsi="Bookman Old Style"/>
        </w:rPr>
        <w:t xml:space="preserve"> of ________ 20_____. </w:t>
      </w:r>
    </w:p>
    <w:p w14:paraId="304F8476" w14:textId="77777777" w:rsidR="00CA133C" w:rsidRPr="00CB17E5" w:rsidRDefault="00CA133C" w:rsidP="00CA133C">
      <w:pPr>
        <w:jc w:val="both"/>
        <w:rPr>
          <w:rFonts w:ascii="Bookman Old Style" w:hAnsi="Bookman Old Style"/>
        </w:rPr>
      </w:pPr>
    </w:p>
    <w:p w14:paraId="75997CDA"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THE CONDITIONS of this obligation are: </w:t>
      </w:r>
    </w:p>
    <w:p w14:paraId="1C57BD2B"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after tender opening the tenderer withdraws his tender during the period of tender validity specified in the instructions to tenderers; or </w:t>
      </w:r>
    </w:p>
    <w:p w14:paraId="6D00EBC4"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the tenderer rejects the correction of an error upon prompt notice by the procuring entity; and </w:t>
      </w:r>
    </w:p>
    <w:p w14:paraId="5761B38A"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the tenderer, having been notified of the acceptance of his tender by the Employer during the period of tender validity: </w:t>
      </w:r>
    </w:p>
    <w:p w14:paraId="5A31A05B" w14:textId="77777777" w:rsidR="00CA133C" w:rsidRPr="00CB17E5" w:rsidRDefault="00CA133C" w:rsidP="00CA133C">
      <w:pPr>
        <w:numPr>
          <w:ilvl w:val="0"/>
          <w:numId w:val="63"/>
        </w:numPr>
        <w:jc w:val="both"/>
        <w:rPr>
          <w:rFonts w:ascii="Bookman Old Style" w:hAnsi="Bookman Old Style"/>
        </w:rPr>
      </w:pPr>
      <w:r w:rsidRPr="00CB17E5">
        <w:rPr>
          <w:rFonts w:ascii="Bookman Old Style" w:hAnsi="Bookman Old Style"/>
        </w:rPr>
        <w:t xml:space="preserve">fails or refuses to execute the form of Agreement in accordance with the Instructions to Tenderers, if required; or </w:t>
      </w:r>
    </w:p>
    <w:p w14:paraId="3CE19A20" w14:textId="77777777" w:rsidR="00CA133C" w:rsidRPr="00CB17E5" w:rsidRDefault="00CA133C" w:rsidP="00CA133C">
      <w:pPr>
        <w:numPr>
          <w:ilvl w:val="0"/>
          <w:numId w:val="63"/>
        </w:numPr>
        <w:jc w:val="both"/>
        <w:rPr>
          <w:rFonts w:ascii="Bookman Old Style" w:hAnsi="Bookman Old Style"/>
        </w:rPr>
      </w:pPr>
      <w:r w:rsidRPr="00CB17E5">
        <w:rPr>
          <w:rFonts w:ascii="Bookman Old Style" w:hAnsi="Bookman Old Style"/>
        </w:rPr>
        <w:t xml:space="preserve">fails or refuses to furnish the Performance Security, in accordance with Instructions to Tenderers. </w:t>
      </w:r>
    </w:p>
    <w:p w14:paraId="35E29A03" w14:textId="77777777" w:rsidR="00CA133C" w:rsidRPr="00CB17E5" w:rsidRDefault="00CA133C" w:rsidP="00CA133C">
      <w:pPr>
        <w:jc w:val="both"/>
        <w:rPr>
          <w:rFonts w:ascii="Bookman Old Style" w:hAnsi="Bookman Old Style"/>
        </w:rPr>
      </w:pPr>
    </w:p>
    <w:p w14:paraId="513B3D81"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68B36496" w14:textId="77777777" w:rsidR="00CA133C" w:rsidRPr="00CB17E5" w:rsidRDefault="00CA133C" w:rsidP="00CA133C">
      <w:pPr>
        <w:jc w:val="both"/>
        <w:rPr>
          <w:rFonts w:ascii="Bookman Old Style" w:hAnsi="Bookman Old Style"/>
        </w:rPr>
      </w:pPr>
    </w:p>
    <w:p w14:paraId="4526CFD2"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This guarantee will remain in force up to and including thirty (30) days after the period of tender validity, and any demand in respect thereof should reach the </w:t>
      </w:r>
    </w:p>
    <w:p w14:paraId="7CFF7265"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428"/>
        <w:gridCol w:w="4428"/>
      </w:tblGrid>
      <w:tr w:rsidR="00CA133C" w:rsidRPr="00CB17E5" w14:paraId="4F10D343" w14:textId="77777777" w:rsidTr="00CA133C">
        <w:tc>
          <w:tcPr>
            <w:tcW w:w="4428" w:type="dxa"/>
            <w:tcBorders>
              <w:top w:val="nil"/>
              <w:left w:val="nil"/>
              <w:bottom w:val="single" w:sz="4" w:space="0" w:color="auto"/>
              <w:right w:val="nil"/>
            </w:tcBorders>
          </w:tcPr>
          <w:p w14:paraId="6ED474FD" w14:textId="77777777" w:rsidR="00CA133C" w:rsidRPr="00CB17E5" w:rsidRDefault="00CA133C">
            <w:pPr>
              <w:spacing w:line="256" w:lineRule="auto"/>
              <w:rPr>
                <w:rFonts w:ascii="Bookman Old Style" w:hAnsi="Bookman Old Style"/>
                <w:b/>
              </w:rPr>
            </w:pPr>
          </w:p>
        </w:tc>
        <w:tc>
          <w:tcPr>
            <w:tcW w:w="4428" w:type="dxa"/>
            <w:tcBorders>
              <w:top w:val="nil"/>
              <w:left w:val="nil"/>
              <w:bottom w:val="single" w:sz="4" w:space="0" w:color="auto"/>
              <w:right w:val="nil"/>
            </w:tcBorders>
          </w:tcPr>
          <w:p w14:paraId="74D94AA0" w14:textId="77777777" w:rsidR="00CA133C" w:rsidRPr="00CB17E5" w:rsidRDefault="00CA133C">
            <w:pPr>
              <w:spacing w:line="256" w:lineRule="auto"/>
              <w:rPr>
                <w:rFonts w:ascii="Bookman Old Style" w:hAnsi="Bookman Old Style"/>
                <w:b/>
              </w:rPr>
            </w:pPr>
          </w:p>
        </w:tc>
      </w:tr>
      <w:tr w:rsidR="00CA133C" w:rsidRPr="00CB17E5" w14:paraId="645A147C" w14:textId="77777777" w:rsidTr="00CA133C">
        <w:tc>
          <w:tcPr>
            <w:tcW w:w="4428" w:type="dxa"/>
            <w:tcBorders>
              <w:top w:val="single" w:sz="4" w:space="0" w:color="auto"/>
              <w:left w:val="nil"/>
              <w:bottom w:val="nil"/>
              <w:right w:val="nil"/>
            </w:tcBorders>
            <w:hideMark/>
          </w:tcPr>
          <w:p w14:paraId="538583FC"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(Date)</w:t>
            </w:r>
          </w:p>
        </w:tc>
        <w:tc>
          <w:tcPr>
            <w:tcW w:w="4428" w:type="dxa"/>
            <w:tcBorders>
              <w:top w:val="single" w:sz="4" w:space="0" w:color="auto"/>
              <w:left w:val="nil"/>
              <w:bottom w:val="nil"/>
              <w:right w:val="nil"/>
            </w:tcBorders>
            <w:hideMark/>
          </w:tcPr>
          <w:p w14:paraId="442541CC"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 xml:space="preserve">(Signature of the Guarantor) </w:t>
            </w:r>
          </w:p>
        </w:tc>
      </w:tr>
      <w:tr w:rsidR="00CA133C" w:rsidRPr="00CB17E5" w14:paraId="2413D0C8" w14:textId="77777777" w:rsidTr="00CA133C">
        <w:tc>
          <w:tcPr>
            <w:tcW w:w="4428" w:type="dxa"/>
            <w:tcBorders>
              <w:top w:val="nil"/>
              <w:left w:val="nil"/>
              <w:bottom w:val="single" w:sz="4" w:space="0" w:color="auto"/>
              <w:right w:val="nil"/>
            </w:tcBorders>
          </w:tcPr>
          <w:p w14:paraId="6ED0D008" w14:textId="77777777" w:rsidR="00CA133C" w:rsidRPr="00CB17E5" w:rsidRDefault="00CA133C">
            <w:pPr>
              <w:spacing w:line="256" w:lineRule="auto"/>
              <w:rPr>
                <w:rFonts w:ascii="Bookman Old Style" w:hAnsi="Bookman Old Style"/>
                <w:b/>
              </w:rPr>
            </w:pPr>
          </w:p>
        </w:tc>
        <w:tc>
          <w:tcPr>
            <w:tcW w:w="4428" w:type="dxa"/>
            <w:tcBorders>
              <w:top w:val="nil"/>
              <w:left w:val="nil"/>
              <w:bottom w:val="single" w:sz="4" w:space="0" w:color="auto"/>
              <w:right w:val="nil"/>
            </w:tcBorders>
          </w:tcPr>
          <w:p w14:paraId="5BC9ADD4" w14:textId="77777777" w:rsidR="00CA133C" w:rsidRPr="00CB17E5" w:rsidRDefault="00CA133C">
            <w:pPr>
              <w:spacing w:line="256" w:lineRule="auto"/>
              <w:rPr>
                <w:rFonts w:ascii="Bookman Old Style" w:hAnsi="Bookman Old Style"/>
                <w:b/>
              </w:rPr>
            </w:pPr>
          </w:p>
          <w:p w14:paraId="631E7FA5" w14:textId="77777777" w:rsidR="00CA133C" w:rsidRPr="00CB17E5" w:rsidRDefault="00CA133C">
            <w:pPr>
              <w:spacing w:line="256" w:lineRule="auto"/>
              <w:rPr>
                <w:rFonts w:ascii="Bookman Old Style" w:hAnsi="Bookman Old Style"/>
                <w:b/>
              </w:rPr>
            </w:pPr>
          </w:p>
        </w:tc>
      </w:tr>
      <w:tr w:rsidR="00CA133C" w:rsidRPr="00CB17E5" w14:paraId="70A4C3DD" w14:textId="77777777" w:rsidTr="00CA133C">
        <w:tc>
          <w:tcPr>
            <w:tcW w:w="4428" w:type="dxa"/>
            <w:tcBorders>
              <w:top w:val="single" w:sz="4" w:space="0" w:color="auto"/>
              <w:left w:val="nil"/>
              <w:bottom w:val="nil"/>
              <w:right w:val="nil"/>
            </w:tcBorders>
            <w:hideMark/>
          </w:tcPr>
          <w:p w14:paraId="273D5B74"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(Witness)</w:t>
            </w:r>
          </w:p>
        </w:tc>
        <w:tc>
          <w:tcPr>
            <w:tcW w:w="4428" w:type="dxa"/>
            <w:tcBorders>
              <w:top w:val="single" w:sz="4" w:space="0" w:color="auto"/>
              <w:left w:val="nil"/>
              <w:bottom w:val="nil"/>
              <w:right w:val="nil"/>
            </w:tcBorders>
            <w:hideMark/>
          </w:tcPr>
          <w:p w14:paraId="77EA3FF6"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(Seal)</w:t>
            </w:r>
          </w:p>
        </w:tc>
      </w:tr>
    </w:tbl>
    <w:p w14:paraId="64669CA4" w14:textId="77777777" w:rsidR="00CA133C" w:rsidRPr="00CB17E5" w:rsidRDefault="00CA133C" w:rsidP="00CA133C">
      <w:pPr>
        <w:rPr>
          <w:rFonts w:ascii="Bookman Old Style" w:hAnsi="Bookman Old Style"/>
          <w:b/>
          <w:bCs/>
        </w:rPr>
      </w:pPr>
      <w:r w:rsidRPr="00CB17E5">
        <w:rPr>
          <w:rFonts w:ascii="Bookman Old Style" w:hAnsi="Bookman Old Style"/>
        </w:rPr>
        <w:br w:type="page"/>
      </w:r>
      <w:bookmarkStart w:id="655" w:name="_Toc68167661"/>
      <w:r w:rsidRPr="00CB17E5">
        <w:rPr>
          <w:rStyle w:val="Heading2Char"/>
          <w:rFonts w:ascii="Bookman Old Style" w:hAnsi="Bookman Old Style"/>
          <w:sz w:val="24"/>
        </w:rPr>
        <w:lastRenderedPageBreak/>
        <w:t>PERFORMANCE SECURITY FORM</w:t>
      </w:r>
      <w:bookmarkEnd w:id="655"/>
    </w:p>
    <w:p w14:paraId="4F942136" w14:textId="77777777" w:rsidR="00CA133C" w:rsidRPr="00CB17E5" w:rsidRDefault="00CA133C" w:rsidP="00CA133C">
      <w:pPr>
        <w:rPr>
          <w:rFonts w:ascii="Bookman Old Style" w:hAnsi="Bookman Old Style"/>
        </w:rPr>
      </w:pPr>
    </w:p>
    <w:p w14:paraId="00CAE219" w14:textId="77777777" w:rsidR="00CA133C" w:rsidRPr="00CB17E5" w:rsidRDefault="00CA133C" w:rsidP="00CA133C">
      <w:pPr>
        <w:jc w:val="both"/>
        <w:rPr>
          <w:rFonts w:ascii="Bookman Old Style" w:hAnsi="Bookman Old Style"/>
        </w:rPr>
      </w:pPr>
      <w:r w:rsidRPr="00CB17E5">
        <w:rPr>
          <w:rFonts w:ascii="Bookman Old Style" w:hAnsi="Bookman Old Style"/>
        </w:rPr>
        <w:t>To ………………………………………….</w:t>
      </w:r>
    </w:p>
    <w:p w14:paraId="02508585" w14:textId="77777777" w:rsidR="00CA133C" w:rsidRPr="00CB17E5" w:rsidRDefault="00CA133C" w:rsidP="00CA133C">
      <w:pPr>
        <w:jc w:val="both"/>
        <w:rPr>
          <w:rFonts w:ascii="Bookman Old Style" w:hAnsi="Bookman Old Style"/>
          <w:i/>
          <w:iCs/>
        </w:rPr>
      </w:pPr>
      <w:r w:rsidRPr="00CB17E5">
        <w:rPr>
          <w:rFonts w:ascii="Bookman Old Style" w:hAnsi="Bookman Old Style"/>
        </w:rPr>
        <w:t>[</w:t>
      </w:r>
      <w:r w:rsidRPr="00CB17E5">
        <w:rPr>
          <w:rFonts w:ascii="Bookman Old Style" w:hAnsi="Bookman Old Style"/>
          <w:i/>
          <w:iCs/>
        </w:rPr>
        <w:t>Name of procuring entity]</w:t>
      </w:r>
    </w:p>
    <w:p w14:paraId="661EE7C7" w14:textId="77777777" w:rsidR="00CA133C" w:rsidRPr="00CB17E5" w:rsidRDefault="00CA133C" w:rsidP="00CA133C">
      <w:pPr>
        <w:jc w:val="both"/>
        <w:rPr>
          <w:rFonts w:ascii="Bookman Old Style" w:hAnsi="Bookman Old Style"/>
          <w:i/>
          <w:iCs/>
        </w:rPr>
      </w:pPr>
    </w:p>
    <w:p w14:paraId="4AAEA5ED" w14:textId="77777777" w:rsidR="00CA133C" w:rsidRPr="00CB17E5" w:rsidRDefault="00CA133C" w:rsidP="00CA133C">
      <w:pPr>
        <w:jc w:val="both"/>
        <w:rPr>
          <w:rFonts w:ascii="Bookman Old Style" w:hAnsi="Bookman Old Style"/>
        </w:rPr>
      </w:pPr>
      <w:r w:rsidRPr="00CB17E5">
        <w:rPr>
          <w:rFonts w:ascii="Bookman Old Style" w:hAnsi="Bookman Old Style"/>
        </w:rPr>
        <w:t>WHEREAS …………………………………… [</w:t>
      </w:r>
      <w:r w:rsidRPr="00CB17E5">
        <w:rPr>
          <w:rFonts w:ascii="Bookman Old Style" w:hAnsi="Bookman Old Style"/>
          <w:i/>
          <w:iCs/>
        </w:rPr>
        <w:t>Name of tenderer</w:t>
      </w:r>
      <w:r w:rsidRPr="00CB17E5">
        <w:rPr>
          <w:rFonts w:ascii="Bookman Old Style" w:hAnsi="Bookman Old Style"/>
        </w:rPr>
        <w:t xml:space="preserve">] (Hereinafter called “the tenderer”) has undertaken, in pursuance of Contract No.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w:t>
      </w:r>
      <w:r w:rsidRPr="00CB17E5">
        <w:rPr>
          <w:rFonts w:ascii="Bookman Old Style" w:hAnsi="Bookman Old Style"/>
          <w:i/>
          <w:iCs/>
        </w:rPr>
        <w:t>Reference number of the contract]</w:t>
      </w:r>
      <w:r w:rsidRPr="00CB17E5">
        <w:rPr>
          <w:rFonts w:ascii="Bookman Old Style" w:hAnsi="Bookman Old Style"/>
        </w:rPr>
        <w:t xml:space="preserve"> dated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20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to supply ……………………………………………… [</w:t>
      </w:r>
      <w:r w:rsidRPr="00CB17E5">
        <w:rPr>
          <w:rFonts w:ascii="Bookman Old Style" w:hAnsi="Bookman Old Style"/>
          <w:i/>
          <w:iCs/>
        </w:rPr>
        <w:t>Description of goods]</w:t>
      </w:r>
      <w:r w:rsidRPr="00CB17E5">
        <w:rPr>
          <w:rFonts w:ascii="Bookman Old Style" w:hAnsi="Bookman Old Style"/>
        </w:rPr>
        <w:t xml:space="preserve"> (Hereinafter called “the Contract”).</w:t>
      </w:r>
    </w:p>
    <w:p w14:paraId="29206485" w14:textId="77777777" w:rsidR="00CA133C" w:rsidRPr="00CB17E5" w:rsidRDefault="00CA133C" w:rsidP="00CA133C">
      <w:pPr>
        <w:jc w:val="both"/>
        <w:rPr>
          <w:rFonts w:ascii="Bookman Old Style" w:hAnsi="Bookman Old Style"/>
        </w:rPr>
      </w:pPr>
    </w:p>
    <w:p w14:paraId="5ABCF99D" w14:textId="77777777" w:rsidR="00CA133C" w:rsidRPr="00CB17E5" w:rsidRDefault="00CA133C" w:rsidP="00CA133C">
      <w:pPr>
        <w:jc w:val="both"/>
        <w:rPr>
          <w:rFonts w:ascii="Bookman Old Style" w:hAnsi="Bookman Old Style"/>
        </w:rPr>
      </w:pPr>
      <w:r w:rsidRPr="00CB17E5">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EC0D7D3" w14:textId="77777777" w:rsidR="00CA133C" w:rsidRPr="00CB17E5" w:rsidRDefault="00CA133C" w:rsidP="00CA133C">
      <w:pPr>
        <w:jc w:val="both"/>
        <w:rPr>
          <w:rFonts w:ascii="Bookman Old Style" w:hAnsi="Bookman Old Style"/>
        </w:rPr>
      </w:pPr>
    </w:p>
    <w:p w14:paraId="672480AF" w14:textId="77777777" w:rsidR="00CA133C" w:rsidRPr="00CB17E5" w:rsidRDefault="00CA133C" w:rsidP="00CA133C">
      <w:pPr>
        <w:jc w:val="both"/>
        <w:rPr>
          <w:rFonts w:ascii="Bookman Old Style" w:hAnsi="Bookman Old Style"/>
        </w:rPr>
      </w:pPr>
      <w:r w:rsidRPr="00CB17E5">
        <w:rPr>
          <w:rFonts w:ascii="Bookman Old Style" w:hAnsi="Bookman Old Style"/>
        </w:rPr>
        <w:t>AND WHEREAS we have agreed to give the tenderer a guarantee:</w:t>
      </w:r>
    </w:p>
    <w:p w14:paraId="7E699AE7" w14:textId="77777777" w:rsidR="00CA133C" w:rsidRPr="00CB17E5" w:rsidRDefault="00CA133C" w:rsidP="00CA133C">
      <w:pPr>
        <w:jc w:val="both"/>
        <w:rPr>
          <w:rFonts w:ascii="Bookman Old Style" w:hAnsi="Bookman Old Style"/>
        </w:rPr>
      </w:pPr>
    </w:p>
    <w:p w14:paraId="34688E40" w14:textId="77777777" w:rsidR="00CA133C" w:rsidRPr="00CB17E5" w:rsidRDefault="00CA133C" w:rsidP="00CA133C">
      <w:pPr>
        <w:jc w:val="both"/>
        <w:rPr>
          <w:rFonts w:ascii="Bookman Old Style" w:hAnsi="Bookman Old Style"/>
        </w:rPr>
      </w:pPr>
      <w:proofErr w:type="gramStart"/>
      <w:r w:rsidRPr="00CB17E5">
        <w:rPr>
          <w:rFonts w:ascii="Bookman Old Style" w:hAnsi="Bookman Old Style"/>
        </w:rPr>
        <w:t>THEREFORE</w:t>
      </w:r>
      <w:proofErr w:type="gramEnd"/>
      <w:r w:rsidRPr="00CB17E5">
        <w:rPr>
          <w:rFonts w:ascii="Bookman Old Style" w:hAnsi="Bookman Old Style"/>
        </w:rPr>
        <w:t xml:space="preserve"> WE hereby affirm that we are Guarantors and responsible to you, on behalf of the tenderer, up to a total of ………………………. [</w:t>
      </w:r>
      <w:r w:rsidRPr="00CB17E5">
        <w:rPr>
          <w:rFonts w:ascii="Bookman Old Style" w:hAnsi="Bookman Old Style"/>
          <w:i/>
          <w:iCs/>
        </w:rPr>
        <w:t>amount of the guarantee in words and figure]</w:t>
      </w:r>
      <w:r w:rsidRPr="00CB17E5">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CB17E5">
        <w:rPr>
          <w:rFonts w:ascii="Bookman Old Style" w:hAnsi="Bookman Old Style"/>
        </w:rPr>
        <w:t>…..</w:t>
      </w:r>
      <w:proofErr w:type="gramEnd"/>
      <w:r w:rsidRPr="00CB17E5">
        <w:rPr>
          <w:rFonts w:ascii="Bookman Old Style" w:hAnsi="Bookman Old Style"/>
        </w:rPr>
        <w:t xml:space="preserve"> [</w:t>
      </w:r>
      <w:r w:rsidRPr="00CB17E5">
        <w:rPr>
          <w:rFonts w:ascii="Bookman Old Style" w:hAnsi="Bookman Old Style"/>
          <w:i/>
          <w:iCs/>
        </w:rPr>
        <w:t>Amount of guarantee]</w:t>
      </w:r>
      <w:r w:rsidRPr="00CB17E5">
        <w:rPr>
          <w:rFonts w:ascii="Bookman Old Style" w:hAnsi="Bookman Old Style"/>
        </w:rPr>
        <w:t xml:space="preserve"> as aforesaid, without you needing to prove or to show grounds or reasons for your demand or the sum specified therein.</w:t>
      </w:r>
    </w:p>
    <w:p w14:paraId="2A25EA51" w14:textId="77777777" w:rsidR="00CA133C" w:rsidRPr="00CB17E5" w:rsidRDefault="00CA133C" w:rsidP="00CA133C">
      <w:pPr>
        <w:jc w:val="both"/>
        <w:rPr>
          <w:rFonts w:ascii="Bookman Old Style" w:hAnsi="Bookman Old Style"/>
        </w:rPr>
      </w:pPr>
    </w:p>
    <w:p w14:paraId="0B9B00B1"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This guarantee is valid until the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day of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20 </w:t>
      </w:r>
      <w:r w:rsidRPr="00CB17E5">
        <w:rPr>
          <w:rFonts w:ascii="Bookman Old Style" w:hAnsi="Bookman Old Style"/>
          <w:u w:val="single"/>
        </w:rPr>
        <w:tab/>
      </w:r>
      <w:r w:rsidRPr="00CB17E5">
        <w:rPr>
          <w:rFonts w:ascii="Bookman Old Style" w:hAnsi="Bookman Old Style"/>
          <w:u w:val="single"/>
        </w:rPr>
        <w:tab/>
      </w:r>
    </w:p>
    <w:p w14:paraId="547642EB" w14:textId="77777777" w:rsidR="00CA133C" w:rsidRPr="00CB17E5" w:rsidRDefault="00CA133C" w:rsidP="00CA133C">
      <w:pPr>
        <w:jc w:val="both"/>
        <w:rPr>
          <w:rFonts w:ascii="Bookman Old Style" w:hAnsi="Bookman Old Style"/>
        </w:rPr>
      </w:pPr>
    </w:p>
    <w:p w14:paraId="57F20930" w14:textId="77777777" w:rsidR="00CA133C" w:rsidRPr="00CB17E5" w:rsidRDefault="00CA133C" w:rsidP="00CA133C">
      <w:pPr>
        <w:jc w:val="both"/>
        <w:rPr>
          <w:rFonts w:ascii="Bookman Old Style" w:hAnsi="Bookman Old Style"/>
        </w:rPr>
      </w:pPr>
      <w:r w:rsidRPr="00CB17E5">
        <w:rPr>
          <w:rFonts w:ascii="Bookman Old Style" w:hAnsi="Bookman Old Style"/>
        </w:rPr>
        <w:t>Signed and seal of the Guarantors</w:t>
      </w:r>
    </w:p>
    <w:p w14:paraId="7B574BC7" w14:textId="77777777" w:rsidR="00CA133C" w:rsidRPr="00CB17E5" w:rsidRDefault="00CA133C" w:rsidP="00CA133C">
      <w:pPr>
        <w:jc w:val="both"/>
        <w:rPr>
          <w:rFonts w:ascii="Bookman Old Style" w:hAnsi="Bookman Old Style"/>
        </w:rPr>
      </w:pPr>
    </w:p>
    <w:p w14:paraId="5F030D39"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31F2E55"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[Name of bank or financial institution]</w:t>
      </w:r>
    </w:p>
    <w:p w14:paraId="2E413890" w14:textId="77777777" w:rsidR="00CA133C" w:rsidRPr="00CB17E5" w:rsidRDefault="00CA133C" w:rsidP="00CA133C">
      <w:pPr>
        <w:rPr>
          <w:rFonts w:ascii="Bookman Old Style" w:hAnsi="Bookman Old Style"/>
          <w:i/>
          <w:iCs/>
        </w:rPr>
      </w:pPr>
    </w:p>
    <w:p w14:paraId="1723C34F" w14:textId="77777777" w:rsidR="00CA133C" w:rsidRPr="00CB17E5" w:rsidRDefault="00CA133C" w:rsidP="00CA133C">
      <w:pPr>
        <w:rPr>
          <w:rFonts w:ascii="Bookman Old Style" w:hAnsi="Bookman Old Style"/>
          <w:u w:val="sing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52085CC1"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[Address]</w:t>
      </w:r>
    </w:p>
    <w:p w14:paraId="25DB34A7" w14:textId="77777777" w:rsidR="00CA133C" w:rsidRPr="00CB17E5" w:rsidRDefault="00CA133C" w:rsidP="00CA133C">
      <w:pPr>
        <w:rPr>
          <w:rFonts w:ascii="Bookman Old Style" w:hAnsi="Bookman Old Sty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657FAAA8"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[Date]</w:t>
      </w:r>
    </w:p>
    <w:p w14:paraId="6DC2CD83" w14:textId="77777777" w:rsidR="00CA133C" w:rsidRPr="00CB17E5" w:rsidRDefault="00CA133C" w:rsidP="00CA133C">
      <w:pPr>
        <w:rPr>
          <w:rFonts w:ascii="Bookman Old Style" w:hAnsi="Bookman Old Style"/>
          <w:i/>
          <w:iCs/>
        </w:rPr>
      </w:pPr>
    </w:p>
    <w:p w14:paraId="407F8C2F" w14:textId="77777777" w:rsidR="00CA133C" w:rsidRPr="00CB17E5" w:rsidRDefault="00CA133C" w:rsidP="00CA133C">
      <w:pPr>
        <w:rPr>
          <w:rFonts w:ascii="Bookman Old Style" w:hAnsi="Bookman Old Style"/>
          <w:b/>
          <w:bCs/>
        </w:rPr>
      </w:pPr>
      <w:r w:rsidRPr="00CB17E5">
        <w:rPr>
          <w:rFonts w:ascii="Bookman Old Style" w:hAnsi="Bookman Old Style"/>
        </w:rPr>
        <w:br w:type="page"/>
      </w:r>
      <w:bookmarkStart w:id="656" w:name="_Toc68167662"/>
      <w:r w:rsidRPr="00CB17E5">
        <w:rPr>
          <w:rStyle w:val="Heading2Char"/>
          <w:rFonts w:ascii="Bookman Old Style" w:hAnsi="Bookman Old Style"/>
          <w:sz w:val="24"/>
        </w:rPr>
        <w:lastRenderedPageBreak/>
        <w:t>BANK GUARANTEE FOR ADVANCE PAYMENT FORM</w:t>
      </w:r>
      <w:bookmarkEnd w:id="656"/>
    </w:p>
    <w:p w14:paraId="7831CC86" w14:textId="77777777" w:rsidR="00CA133C" w:rsidRPr="00CB17E5" w:rsidRDefault="00CA133C" w:rsidP="00CA133C">
      <w:pPr>
        <w:jc w:val="both"/>
        <w:rPr>
          <w:rFonts w:ascii="Bookman Old Style" w:hAnsi="Bookman Old Style"/>
          <w:i/>
          <w:iCs/>
        </w:rPr>
      </w:pPr>
    </w:p>
    <w:p w14:paraId="29802EA3" w14:textId="77777777" w:rsidR="00CA133C" w:rsidRPr="00CB17E5" w:rsidRDefault="00CA133C" w:rsidP="00CA133C">
      <w:pPr>
        <w:pStyle w:val="Heading5"/>
        <w:numPr>
          <w:ilvl w:val="4"/>
          <w:numId w:val="64"/>
        </w:numPr>
        <w:jc w:val="both"/>
        <w:rPr>
          <w:rFonts w:ascii="Bookman Old Style" w:hAnsi="Bookman Old Style"/>
          <w:sz w:val="24"/>
        </w:rPr>
      </w:pPr>
      <w:r w:rsidRPr="00CB17E5">
        <w:rPr>
          <w:rFonts w:ascii="Bookman Old Style" w:hAnsi="Bookman Old Style"/>
          <w:sz w:val="24"/>
        </w:rPr>
        <w:t>To</w:t>
      </w:r>
      <w:r w:rsidRPr="00CB17E5">
        <w:rPr>
          <w:rFonts w:ascii="Bookman Old Style" w:hAnsi="Bookman Old Style"/>
          <w:sz w:val="24"/>
        </w:rPr>
        <w:tab/>
        <w:t>………………………………</w:t>
      </w:r>
    </w:p>
    <w:p w14:paraId="3589E3BB" w14:textId="77777777" w:rsidR="00CA133C" w:rsidRPr="00CB17E5" w:rsidRDefault="00CA133C" w:rsidP="00CA133C">
      <w:pPr>
        <w:jc w:val="both"/>
        <w:rPr>
          <w:rFonts w:ascii="Bookman Old Style" w:hAnsi="Bookman Old Style"/>
          <w:i/>
          <w:iCs/>
        </w:rPr>
      </w:pPr>
      <w:r w:rsidRPr="00CB17E5">
        <w:rPr>
          <w:rFonts w:ascii="Bookman Old Style" w:hAnsi="Bookman Old Style"/>
        </w:rPr>
        <w:tab/>
        <w:t>[</w:t>
      </w:r>
      <w:r w:rsidRPr="00CB17E5">
        <w:rPr>
          <w:rFonts w:ascii="Bookman Old Style" w:hAnsi="Bookman Old Style"/>
          <w:i/>
          <w:iCs/>
        </w:rPr>
        <w:t>Name of procuring entity]</w:t>
      </w:r>
    </w:p>
    <w:p w14:paraId="05F23F79" w14:textId="77777777" w:rsidR="00CA133C" w:rsidRPr="00CB17E5" w:rsidRDefault="00CA133C" w:rsidP="00CA133C">
      <w:pPr>
        <w:jc w:val="both"/>
        <w:rPr>
          <w:rFonts w:ascii="Bookman Old Style" w:hAnsi="Bookman Old Style"/>
          <w:i/>
          <w:iCs/>
        </w:rPr>
      </w:pPr>
    </w:p>
    <w:p w14:paraId="3979C3D3"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[Name of tender] ………………</w:t>
      </w:r>
      <w:proofErr w:type="gramStart"/>
      <w:r w:rsidRPr="00CB17E5">
        <w:rPr>
          <w:rFonts w:ascii="Bookman Old Style" w:hAnsi="Bookman Old Style"/>
          <w:i/>
          <w:iCs/>
        </w:rPr>
        <w:t>…..</w:t>
      </w:r>
      <w:proofErr w:type="gramEnd"/>
    </w:p>
    <w:p w14:paraId="0F5A3858" w14:textId="77777777" w:rsidR="00CA133C" w:rsidRPr="00CB17E5" w:rsidRDefault="00CA133C" w:rsidP="00CA133C">
      <w:pPr>
        <w:jc w:val="both"/>
        <w:rPr>
          <w:rFonts w:ascii="Bookman Old Style" w:hAnsi="Bookman Old Style"/>
          <w:i/>
          <w:iCs/>
        </w:rPr>
      </w:pPr>
    </w:p>
    <w:p w14:paraId="13302E69"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Gentlemen and/or Ladies:</w:t>
      </w:r>
    </w:p>
    <w:p w14:paraId="3A712C97" w14:textId="77777777" w:rsidR="00CA133C" w:rsidRPr="00CB17E5" w:rsidRDefault="00CA133C" w:rsidP="00CA133C">
      <w:pPr>
        <w:jc w:val="both"/>
        <w:rPr>
          <w:rFonts w:ascii="Bookman Old Style" w:hAnsi="Bookman Old Style"/>
        </w:rPr>
      </w:pPr>
    </w:p>
    <w:p w14:paraId="22C86A69" w14:textId="77777777" w:rsidR="00CA133C" w:rsidRPr="00CB17E5" w:rsidRDefault="00CA133C" w:rsidP="00CA133C">
      <w:pPr>
        <w:jc w:val="both"/>
        <w:rPr>
          <w:rFonts w:ascii="Bookman Old Style" w:hAnsi="Bookman Old Style"/>
          <w:i/>
          <w:iCs/>
        </w:rPr>
      </w:pPr>
      <w:r w:rsidRPr="00CB17E5">
        <w:rPr>
          <w:rFonts w:ascii="Bookman Old Style" w:hAnsi="Bookman Old Style"/>
        </w:rPr>
        <w:t>In accordance with the payment provision included in the Special Conditions of Contract, which amends the General Conditions of Contract to provide for advance payment, …………………………………………………. [</w:t>
      </w:r>
      <w:r w:rsidRPr="00CB17E5">
        <w:rPr>
          <w:rFonts w:ascii="Bookman Old Style" w:hAnsi="Bookman Old Style"/>
          <w:i/>
          <w:iCs/>
        </w:rPr>
        <w:t xml:space="preserve">Name and address of </w:t>
      </w:r>
      <w:proofErr w:type="gramStart"/>
      <w:r w:rsidRPr="00CB17E5">
        <w:rPr>
          <w:rFonts w:ascii="Bookman Old Style" w:hAnsi="Bookman Old Style"/>
          <w:i/>
          <w:iCs/>
        </w:rPr>
        <w:t>tenderer]</w:t>
      </w:r>
      <w:r w:rsidRPr="00CB17E5">
        <w:rPr>
          <w:rFonts w:ascii="Bookman Old Style" w:hAnsi="Bookman Old Style"/>
        </w:rPr>
        <w:t>(</w:t>
      </w:r>
      <w:proofErr w:type="gramEnd"/>
      <w:r w:rsidRPr="00CB17E5">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CB17E5">
        <w:rPr>
          <w:rFonts w:ascii="Bookman Old Style" w:hAnsi="Bookman Old Style"/>
          <w:i/>
          <w:iCs/>
        </w:rPr>
        <w:t>Amount of guarantee in figures and words].</w:t>
      </w:r>
    </w:p>
    <w:p w14:paraId="7DA6F18B" w14:textId="77777777" w:rsidR="00CA133C" w:rsidRPr="00CB17E5" w:rsidRDefault="00CA133C" w:rsidP="00CA133C">
      <w:pPr>
        <w:jc w:val="both"/>
        <w:rPr>
          <w:rFonts w:ascii="Bookman Old Style" w:hAnsi="Bookman Old Style"/>
          <w:i/>
          <w:iCs/>
        </w:rPr>
      </w:pPr>
    </w:p>
    <w:p w14:paraId="088D5291" w14:textId="77777777" w:rsidR="00CA133C" w:rsidRPr="00CB17E5" w:rsidRDefault="00CA133C" w:rsidP="00CA133C">
      <w:pPr>
        <w:jc w:val="both"/>
        <w:rPr>
          <w:rFonts w:ascii="Bookman Old Style" w:hAnsi="Bookman Old Style"/>
          <w:i/>
          <w:iCs/>
        </w:rPr>
      </w:pPr>
      <w:r w:rsidRPr="00CB17E5">
        <w:rPr>
          <w:rFonts w:ascii="Bookman Old Style" w:hAnsi="Bookman Old Style"/>
        </w:rPr>
        <w:t>We, the ……………………………. [</w:t>
      </w:r>
      <w:r w:rsidRPr="00CB17E5">
        <w:rPr>
          <w:rFonts w:ascii="Bookman Old Style" w:hAnsi="Bookman Old Style"/>
          <w:i/>
          <w:iCs/>
        </w:rPr>
        <w:t xml:space="preserve">bank </w:t>
      </w:r>
      <w:proofErr w:type="gramStart"/>
      <w:r w:rsidRPr="00CB17E5">
        <w:rPr>
          <w:rFonts w:ascii="Bookman Old Style" w:hAnsi="Bookman Old Style"/>
          <w:i/>
          <w:iCs/>
        </w:rPr>
        <w:t>or  financial</w:t>
      </w:r>
      <w:proofErr w:type="gramEnd"/>
      <w:r w:rsidRPr="00CB17E5">
        <w:rPr>
          <w:rFonts w:ascii="Bookman Old Style" w:hAnsi="Bookman Old Style"/>
          <w:i/>
          <w:iCs/>
        </w:rPr>
        <w:t xml:space="preserve"> institutions]</w:t>
      </w:r>
      <w:r w:rsidRPr="00CB17E5">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B17E5">
        <w:rPr>
          <w:rFonts w:ascii="Bookman Old Style" w:hAnsi="Bookman Old Style"/>
          <w:i/>
          <w:iCs/>
        </w:rPr>
        <w:t>Amount of guarantee in figures and words]</w:t>
      </w:r>
    </w:p>
    <w:p w14:paraId="30A53BE6" w14:textId="77777777" w:rsidR="00CA133C" w:rsidRPr="00CB17E5" w:rsidRDefault="00CA133C" w:rsidP="00CA133C">
      <w:pPr>
        <w:jc w:val="both"/>
        <w:rPr>
          <w:rFonts w:ascii="Bookman Old Style" w:hAnsi="Bookman Old Style"/>
          <w:i/>
          <w:iCs/>
        </w:rPr>
      </w:pPr>
    </w:p>
    <w:p w14:paraId="4DF7BB5F"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33DC1D07" w14:textId="77777777" w:rsidR="00CA133C" w:rsidRPr="00CB17E5" w:rsidRDefault="00CA133C" w:rsidP="00CA133C">
      <w:pPr>
        <w:jc w:val="both"/>
        <w:rPr>
          <w:rFonts w:ascii="Bookman Old Style" w:hAnsi="Bookman Old Style"/>
        </w:rPr>
      </w:pPr>
    </w:p>
    <w:p w14:paraId="1E527681" w14:textId="77777777" w:rsidR="00CA133C" w:rsidRPr="00CB17E5" w:rsidRDefault="00CA133C" w:rsidP="00CA133C">
      <w:pPr>
        <w:jc w:val="both"/>
        <w:rPr>
          <w:rFonts w:ascii="Bookman Old Style" w:hAnsi="Bookman Old Style"/>
        </w:rPr>
      </w:pPr>
      <w:r w:rsidRPr="00CB17E5">
        <w:rPr>
          <w:rFonts w:ascii="Bookman Old Style" w:hAnsi="Bookman Old Style"/>
        </w:rPr>
        <w:t>This guarantee shall remain valid in full effect from the date of the advance payment received by the tenderer under the Contract until ………… [</w:t>
      </w:r>
      <w:r w:rsidRPr="00CB17E5">
        <w:rPr>
          <w:rFonts w:ascii="Bookman Old Style" w:hAnsi="Bookman Old Style"/>
          <w:i/>
          <w:iCs/>
        </w:rPr>
        <w:t>Date]</w:t>
      </w:r>
      <w:r w:rsidRPr="00CB17E5">
        <w:rPr>
          <w:rFonts w:ascii="Bookman Old Style" w:hAnsi="Bookman Old Style"/>
        </w:rPr>
        <w:t>.</w:t>
      </w:r>
    </w:p>
    <w:p w14:paraId="5C98E7FC" w14:textId="77777777" w:rsidR="00CA133C" w:rsidRPr="00CB17E5" w:rsidRDefault="00CA133C" w:rsidP="00CA133C">
      <w:pPr>
        <w:jc w:val="both"/>
        <w:rPr>
          <w:rFonts w:ascii="Bookman Old Style" w:hAnsi="Bookman Old Style"/>
        </w:rPr>
      </w:pPr>
    </w:p>
    <w:p w14:paraId="7108A66E" w14:textId="77777777" w:rsidR="00CA133C" w:rsidRPr="00CB17E5" w:rsidRDefault="00CA133C" w:rsidP="00CA133C">
      <w:pPr>
        <w:jc w:val="both"/>
        <w:rPr>
          <w:rFonts w:ascii="Bookman Old Style" w:hAnsi="Bookman Old Style"/>
        </w:rPr>
      </w:pPr>
      <w:r w:rsidRPr="00CB17E5">
        <w:rPr>
          <w:rFonts w:ascii="Bookman Old Style" w:hAnsi="Bookman Old Style"/>
        </w:rPr>
        <w:t>Yours truly,</w:t>
      </w:r>
    </w:p>
    <w:p w14:paraId="73E5BBC6" w14:textId="77777777" w:rsidR="00CA133C" w:rsidRPr="00CB17E5" w:rsidRDefault="00CA133C" w:rsidP="00CA133C">
      <w:pPr>
        <w:jc w:val="both"/>
        <w:rPr>
          <w:rFonts w:ascii="Bookman Old Style" w:hAnsi="Bookman Old Style"/>
        </w:rPr>
      </w:pPr>
    </w:p>
    <w:p w14:paraId="4F6197D6" w14:textId="77777777" w:rsidR="00CA133C" w:rsidRPr="00CB17E5" w:rsidRDefault="00CA133C" w:rsidP="00CA133C">
      <w:pPr>
        <w:jc w:val="both"/>
        <w:rPr>
          <w:rFonts w:ascii="Bookman Old Style" w:hAnsi="Bookman Old Style"/>
        </w:rPr>
      </w:pPr>
      <w:r w:rsidRPr="00CB17E5">
        <w:rPr>
          <w:rFonts w:ascii="Bookman Old Style" w:hAnsi="Bookman Old Style"/>
        </w:rPr>
        <w:t>Signature and seal of the Guarantors</w:t>
      </w:r>
    </w:p>
    <w:p w14:paraId="6E0ABEC9" w14:textId="77777777" w:rsidR="00CA133C" w:rsidRPr="00CB17E5" w:rsidRDefault="00CA133C" w:rsidP="00CA133C">
      <w:pPr>
        <w:jc w:val="both"/>
        <w:rPr>
          <w:rFonts w:ascii="Bookman Old Style" w:hAnsi="Bookman Old Style"/>
        </w:rPr>
      </w:pPr>
    </w:p>
    <w:p w14:paraId="2D462141" w14:textId="77777777" w:rsidR="00CA133C" w:rsidRPr="00CB17E5" w:rsidRDefault="00CA133C" w:rsidP="00CA133C">
      <w:pPr>
        <w:jc w:val="both"/>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76767461"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[Name of bank or financial institution]</w:t>
      </w:r>
    </w:p>
    <w:p w14:paraId="395BAF2A" w14:textId="77777777" w:rsidR="00CA133C" w:rsidRPr="00CB17E5" w:rsidRDefault="00CA133C" w:rsidP="00CA133C">
      <w:pPr>
        <w:jc w:val="both"/>
        <w:rPr>
          <w:rFonts w:ascii="Bookman Old Style" w:hAnsi="Bookman Old Style"/>
          <w:i/>
          <w:iCs/>
        </w:rPr>
      </w:pPr>
    </w:p>
    <w:p w14:paraId="0D5BB6E7" w14:textId="77777777" w:rsidR="00CA133C" w:rsidRPr="00CB17E5" w:rsidRDefault="00CA133C" w:rsidP="00CA133C">
      <w:pPr>
        <w:jc w:val="both"/>
        <w:rPr>
          <w:rFonts w:ascii="Bookman Old Style" w:hAnsi="Bookman Old Sty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2846AD4"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[Address]</w:t>
      </w:r>
    </w:p>
    <w:p w14:paraId="6CDA3434"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p>
    <w:p w14:paraId="0A1191BA"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ab/>
      </w:r>
      <w:r w:rsidRPr="00CB17E5">
        <w:rPr>
          <w:rFonts w:ascii="Bookman Old Style" w:hAnsi="Bookman Old Style"/>
          <w:i/>
          <w:iCs/>
        </w:rPr>
        <w:tab/>
        <w:t>[Date]</w:t>
      </w:r>
    </w:p>
    <w:p w14:paraId="5F103029" w14:textId="77777777" w:rsidR="00CA133C" w:rsidRPr="00CB17E5" w:rsidRDefault="00CA133C" w:rsidP="00CA133C">
      <w:pPr>
        <w:rPr>
          <w:rFonts w:ascii="Bookman Old Style" w:hAnsi="Bookman Old Style"/>
          <w:i/>
          <w:iCs/>
        </w:rPr>
      </w:pPr>
    </w:p>
    <w:p w14:paraId="2B84017A" w14:textId="77777777" w:rsidR="00CA133C" w:rsidRPr="00CB17E5" w:rsidRDefault="00CA133C" w:rsidP="00CA133C">
      <w:pPr>
        <w:rPr>
          <w:rFonts w:ascii="Bookman Old Style" w:hAnsi="Bookman Old Style"/>
          <w:b/>
          <w:bCs/>
        </w:rPr>
      </w:pPr>
      <w:r w:rsidRPr="00CB17E5">
        <w:rPr>
          <w:rFonts w:ascii="Bookman Old Style" w:hAnsi="Bookman Old Style"/>
          <w:b/>
          <w:bCs/>
        </w:rPr>
        <w:br w:type="page"/>
      </w:r>
      <w:bookmarkStart w:id="657" w:name="_Toc68167663"/>
      <w:r w:rsidRPr="00CB17E5">
        <w:rPr>
          <w:rStyle w:val="Heading2Char"/>
          <w:rFonts w:ascii="Bookman Old Style" w:hAnsi="Bookman Old Style"/>
          <w:sz w:val="24"/>
        </w:rPr>
        <w:lastRenderedPageBreak/>
        <w:t>MANUFACTURER’S AUTHORIZATION FORM</w:t>
      </w:r>
      <w:bookmarkEnd w:id="657"/>
    </w:p>
    <w:p w14:paraId="70AB1244" w14:textId="77777777" w:rsidR="00CA133C" w:rsidRPr="00CB17E5" w:rsidRDefault="00CA133C" w:rsidP="00CA133C">
      <w:pPr>
        <w:rPr>
          <w:rFonts w:ascii="Bookman Old Style" w:hAnsi="Bookman Old Style"/>
        </w:rPr>
      </w:pPr>
    </w:p>
    <w:p w14:paraId="6DE8A7F3" w14:textId="77777777" w:rsidR="00CA133C" w:rsidRPr="00CB17E5" w:rsidRDefault="00CA133C" w:rsidP="00CA133C">
      <w:pPr>
        <w:jc w:val="both"/>
        <w:rPr>
          <w:rFonts w:ascii="Bookman Old Style" w:hAnsi="Bookman Old Style"/>
          <w:i/>
          <w:iCs/>
        </w:rPr>
      </w:pPr>
      <w:r w:rsidRPr="00CB17E5">
        <w:rPr>
          <w:rFonts w:ascii="Bookman Old Style" w:hAnsi="Bookman Old Style"/>
        </w:rPr>
        <w:t>To</w:t>
      </w:r>
      <w:r w:rsidRPr="00CB17E5">
        <w:rPr>
          <w:rFonts w:ascii="Bookman Old Style" w:hAnsi="Bookman Old Style"/>
        </w:rPr>
        <w:tab/>
        <w:t>[</w:t>
      </w:r>
      <w:r w:rsidRPr="00CB17E5">
        <w:rPr>
          <w:rFonts w:ascii="Bookman Old Style" w:hAnsi="Bookman Old Style"/>
          <w:i/>
          <w:iCs/>
        </w:rPr>
        <w:t>name of the Procuring entity] ………………….</w:t>
      </w:r>
    </w:p>
    <w:p w14:paraId="117FFFC1" w14:textId="77777777" w:rsidR="00CA133C" w:rsidRPr="00CB17E5" w:rsidRDefault="00CA133C" w:rsidP="00CA133C">
      <w:pPr>
        <w:jc w:val="both"/>
        <w:rPr>
          <w:rFonts w:ascii="Bookman Old Style" w:hAnsi="Bookman Old Style"/>
          <w:i/>
          <w:iCs/>
        </w:rPr>
      </w:pPr>
    </w:p>
    <w:p w14:paraId="768346EF" w14:textId="24C38B4E" w:rsidR="00CA133C" w:rsidRPr="00CB17E5" w:rsidRDefault="00CA133C" w:rsidP="00CA133C">
      <w:pPr>
        <w:widowControl w:val="0"/>
        <w:autoSpaceDE w:val="0"/>
        <w:autoSpaceDN w:val="0"/>
        <w:adjustRightInd w:val="0"/>
        <w:ind w:right="435"/>
        <w:rPr>
          <w:rFonts w:ascii="Bookman Old Style" w:hAnsi="Bookman Old Style"/>
          <w:b/>
          <w:bCs/>
          <w:spacing w:val="1"/>
        </w:rPr>
      </w:pPr>
      <w:r w:rsidRPr="00CB17E5">
        <w:rPr>
          <w:rFonts w:ascii="Bookman Old Style" w:hAnsi="Bookman Old Style"/>
        </w:rPr>
        <w:t>WHEREAS ………………………………………………………… [Name</w:t>
      </w:r>
      <w:r w:rsidRPr="00CB17E5">
        <w:rPr>
          <w:rFonts w:ascii="Bookman Old Style" w:hAnsi="Bookman Old Style"/>
          <w:i/>
          <w:iCs/>
        </w:rPr>
        <w:t xml:space="preserve"> of the manufacturer]</w:t>
      </w:r>
      <w:r w:rsidRPr="00CB17E5">
        <w:rPr>
          <w:rFonts w:ascii="Bookman Old Style" w:hAnsi="Bookman Old Style"/>
        </w:rPr>
        <w:t xml:space="preserve"> who are established and reputable manufacturers of ………………</w:t>
      </w:r>
      <w:proofErr w:type="gramStart"/>
      <w:r w:rsidRPr="00CB17E5">
        <w:rPr>
          <w:rFonts w:ascii="Bookman Old Style" w:hAnsi="Bookman Old Style"/>
        </w:rPr>
        <w:t>…..</w:t>
      </w:r>
      <w:proofErr w:type="gramEnd"/>
      <w:r w:rsidRPr="00CB17E5">
        <w:rPr>
          <w:rFonts w:ascii="Bookman Old Style" w:hAnsi="Bookman Old Style"/>
        </w:rPr>
        <w:t xml:space="preserve"> [</w:t>
      </w:r>
      <w:r w:rsidRPr="00CB17E5">
        <w:rPr>
          <w:rFonts w:ascii="Bookman Old Style" w:hAnsi="Bookman Old Style"/>
          <w:i/>
          <w:iCs/>
        </w:rPr>
        <w:t>Name and/or description of the goods]</w:t>
      </w:r>
      <w:r w:rsidRPr="00CB17E5">
        <w:rPr>
          <w:rFonts w:ascii="Bookman Old Style" w:hAnsi="Bookman Old Style"/>
        </w:rPr>
        <w:t xml:space="preserve"> having factories at ………………………………… [</w:t>
      </w:r>
      <w:r w:rsidRPr="00CB17E5">
        <w:rPr>
          <w:rFonts w:ascii="Bookman Old Style" w:hAnsi="Bookman Old Style"/>
          <w:i/>
          <w:iCs/>
        </w:rPr>
        <w:t>Address of factory]</w:t>
      </w:r>
      <w:r w:rsidRPr="00CB17E5">
        <w:rPr>
          <w:rFonts w:ascii="Bookman Old Style" w:hAnsi="Bookman Old Style"/>
        </w:rPr>
        <w:t xml:space="preserve"> do hereby authorize ………………………… [</w:t>
      </w:r>
      <w:r w:rsidRPr="00CB17E5">
        <w:rPr>
          <w:rFonts w:ascii="Bookman Old Style" w:hAnsi="Bookman Old Style"/>
          <w:i/>
          <w:iCs/>
        </w:rPr>
        <w:t>Name and address of Agent]</w:t>
      </w:r>
      <w:r w:rsidRPr="00CB17E5">
        <w:rPr>
          <w:rFonts w:ascii="Bookman Old Style" w:hAnsi="Bookman Old Style"/>
        </w:rPr>
        <w:t xml:space="preserve"> to submit a tender, and subsequently negotiate and sign the Contract with you against </w:t>
      </w:r>
      <w:r w:rsidRPr="00CB17E5">
        <w:rPr>
          <w:rFonts w:ascii="Bookman Old Style" w:hAnsi="Bookman Old Style"/>
          <w:b/>
          <w:bCs/>
          <w:spacing w:val="1"/>
        </w:rPr>
        <w:t>TENDER NO. EACC</w:t>
      </w:r>
      <w:r w:rsidR="004120C5" w:rsidRPr="00CB17E5">
        <w:rPr>
          <w:rFonts w:ascii="Bookman Old Style" w:hAnsi="Bookman Old Style"/>
          <w:b/>
          <w:bCs/>
          <w:spacing w:val="-1"/>
        </w:rPr>
        <w:t xml:space="preserve"> /</w:t>
      </w:r>
      <w:r w:rsidR="00E96D16" w:rsidRPr="00CB17E5">
        <w:rPr>
          <w:rFonts w:ascii="Bookman Old Style" w:hAnsi="Bookman Old Style"/>
          <w:b/>
          <w:bCs/>
          <w:spacing w:val="-1"/>
        </w:rPr>
        <w:t>18</w:t>
      </w:r>
      <w:r w:rsidRPr="00CB17E5">
        <w:rPr>
          <w:rFonts w:ascii="Bookman Old Style" w:hAnsi="Bookman Old Style"/>
          <w:b/>
          <w:bCs/>
        </w:rPr>
        <w:t>/</w:t>
      </w:r>
      <w:r w:rsidRPr="00CB17E5">
        <w:rPr>
          <w:rFonts w:ascii="Bookman Old Style" w:hAnsi="Bookman Old Style"/>
          <w:b/>
          <w:bCs/>
          <w:spacing w:val="-1"/>
        </w:rPr>
        <w:t>2</w:t>
      </w:r>
      <w:r w:rsidRPr="00CB17E5">
        <w:rPr>
          <w:rFonts w:ascii="Bookman Old Style" w:hAnsi="Bookman Old Style"/>
          <w:b/>
          <w:bCs/>
          <w:spacing w:val="2"/>
        </w:rPr>
        <w:t>0</w:t>
      </w:r>
      <w:r w:rsidR="00E96D16" w:rsidRPr="00CB17E5">
        <w:rPr>
          <w:rFonts w:ascii="Bookman Old Style" w:hAnsi="Bookman Old Style"/>
          <w:b/>
          <w:bCs/>
          <w:spacing w:val="2"/>
        </w:rPr>
        <w:t>20</w:t>
      </w:r>
      <w:r w:rsidRPr="00CB17E5">
        <w:rPr>
          <w:rFonts w:ascii="Bookman Old Style" w:hAnsi="Bookman Old Style"/>
          <w:b/>
          <w:bCs/>
          <w:spacing w:val="2"/>
        </w:rPr>
        <w:t>-20</w:t>
      </w:r>
      <w:r w:rsidR="00E96D16" w:rsidRPr="00CB17E5">
        <w:rPr>
          <w:rFonts w:ascii="Bookman Old Style" w:hAnsi="Bookman Old Style"/>
          <w:b/>
          <w:bCs/>
          <w:spacing w:val="2"/>
        </w:rPr>
        <w:t>21</w:t>
      </w:r>
      <w:r w:rsidRPr="00CB17E5">
        <w:rPr>
          <w:rFonts w:ascii="Bookman Old Style" w:hAnsi="Bookman Old Style"/>
          <w:i/>
          <w:iCs/>
        </w:rPr>
        <w:t xml:space="preserve"> </w:t>
      </w:r>
      <w:r w:rsidRPr="00CB17E5">
        <w:rPr>
          <w:rFonts w:ascii="Bookman Old Style" w:hAnsi="Bookman Old Style"/>
        </w:rPr>
        <w:t>for the above goods manufactured by us.</w:t>
      </w:r>
    </w:p>
    <w:p w14:paraId="25452507" w14:textId="77777777" w:rsidR="00CA133C" w:rsidRPr="00CB17E5" w:rsidRDefault="00CA133C" w:rsidP="00CA133C">
      <w:pPr>
        <w:jc w:val="both"/>
        <w:rPr>
          <w:rFonts w:ascii="Bookman Old Style" w:hAnsi="Bookman Old Style"/>
        </w:rPr>
      </w:pPr>
    </w:p>
    <w:p w14:paraId="68AA4E17" w14:textId="77777777" w:rsidR="00CA133C" w:rsidRPr="00CB17E5" w:rsidRDefault="00CA133C" w:rsidP="00CA133C">
      <w:pPr>
        <w:jc w:val="both"/>
        <w:rPr>
          <w:rFonts w:ascii="Bookman Old Style" w:hAnsi="Bookman Old Style"/>
        </w:rPr>
      </w:pPr>
      <w:r w:rsidRPr="00CB17E5">
        <w:rPr>
          <w:rFonts w:ascii="Bookman Old Style" w:hAnsi="Bookman Old Style"/>
        </w:rPr>
        <w:t>We hereby extend our full guarantee and warranty as per the General Conditions of Contract for the goods offered for supply by the above firm against this Invitation for Tenders.</w:t>
      </w:r>
    </w:p>
    <w:p w14:paraId="6882AC4F" w14:textId="77777777" w:rsidR="00CA133C" w:rsidRPr="00CB17E5" w:rsidRDefault="00CA133C" w:rsidP="00CA133C">
      <w:pPr>
        <w:jc w:val="both"/>
        <w:rPr>
          <w:rFonts w:ascii="Bookman Old Style" w:hAnsi="Bookman Old Style"/>
        </w:rPr>
      </w:pPr>
    </w:p>
    <w:p w14:paraId="78193860" w14:textId="77777777" w:rsidR="00CA133C" w:rsidRPr="00CB17E5" w:rsidRDefault="00CA133C" w:rsidP="00CA133C">
      <w:pPr>
        <w:jc w:val="both"/>
        <w:rPr>
          <w:rFonts w:ascii="Bookman Old Style" w:hAnsi="Bookman Old Style"/>
        </w:rPr>
      </w:pPr>
    </w:p>
    <w:p w14:paraId="7A94A75E" w14:textId="77777777" w:rsidR="00CA133C" w:rsidRPr="00CB17E5" w:rsidRDefault="00CA133C" w:rsidP="00CA133C">
      <w:pPr>
        <w:jc w:val="both"/>
        <w:rPr>
          <w:rFonts w:ascii="Bookman Old Style" w:hAnsi="Bookman Old Style"/>
        </w:rPr>
      </w:pPr>
    </w:p>
    <w:p w14:paraId="33E5C1F4" w14:textId="77777777" w:rsidR="00CA133C" w:rsidRPr="00CB17E5" w:rsidRDefault="00CA133C" w:rsidP="00CA133C">
      <w:pPr>
        <w:jc w:val="both"/>
        <w:rPr>
          <w:rFonts w:ascii="Bookman Old Style" w:hAnsi="Bookman Old Style"/>
          <w:u w:val="sing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04E6A69"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w:t>
      </w:r>
      <w:r w:rsidRPr="00CB17E5">
        <w:rPr>
          <w:rFonts w:ascii="Bookman Old Style" w:hAnsi="Bookman Old Style"/>
          <w:i/>
          <w:iCs/>
        </w:rPr>
        <w:t>Signature for and on behalf of manufacturer]</w:t>
      </w:r>
    </w:p>
    <w:p w14:paraId="2B54FD89" w14:textId="77777777" w:rsidR="00CA133C" w:rsidRPr="00CB17E5" w:rsidRDefault="00CA133C" w:rsidP="00CA133C">
      <w:pPr>
        <w:jc w:val="both"/>
        <w:rPr>
          <w:rFonts w:ascii="Bookman Old Style" w:hAnsi="Bookman Old Style"/>
          <w:i/>
          <w:iCs/>
        </w:rPr>
      </w:pPr>
    </w:p>
    <w:p w14:paraId="768F3DDE" w14:textId="77777777" w:rsidR="00CA133C" w:rsidRPr="00CB17E5" w:rsidRDefault="00CA133C" w:rsidP="00CA133C">
      <w:pPr>
        <w:jc w:val="both"/>
        <w:rPr>
          <w:rFonts w:ascii="Bookman Old Style" w:hAnsi="Bookman Old Style"/>
          <w:i/>
          <w:iCs/>
        </w:rPr>
      </w:pPr>
    </w:p>
    <w:p w14:paraId="70456A54" w14:textId="77777777" w:rsidR="00CA133C" w:rsidRPr="00CB17E5" w:rsidRDefault="00CA133C" w:rsidP="00CA133C">
      <w:pPr>
        <w:jc w:val="both"/>
        <w:rPr>
          <w:rFonts w:ascii="Bookman Old Style" w:hAnsi="Bookman Old Style"/>
          <w:i/>
          <w:iCs/>
        </w:rPr>
      </w:pPr>
    </w:p>
    <w:p w14:paraId="320CFBF2" w14:textId="77777777" w:rsidR="00CA133C" w:rsidRPr="00CB17E5" w:rsidRDefault="00CA133C" w:rsidP="00CA133C">
      <w:pPr>
        <w:ind w:left="720" w:hanging="720"/>
        <w:jc w:val="both"/>
        <w:rPr>
          <w:rFonts w:ascii="Bookman Old Style" w:hAnsi="Bookman Old Style"/>
        </w:rPr>
      </w:pPr>
      <w:r w:rsidRPr="00CB17E5">
        <w:rPr>
          <w:rFonts w:ascii="Bookman Old Style" w:hAnsi="Bookman Old Style"/>
          <w:i/>
          <w:iCs/>
        </w:rPr>
        <w:t>Note:</w:t>
      </w:r>
      <w:r w:rsidRPr="00CB17E5">
        <w:rPr>
          <w:rFonts w:ascii="Bookman Old Style" w:hAnsi="Bookman Old Style"/>
          <w:i/>
          <w:iCs/>
        </w:rPr>
        <w:tab/>
      </w:r>
      <w:r w:rsidRPr="00CB17E5">
        <w:rPr>
          <w:rFonts w:ascii="Bookman Old Style" w:hAnsi="Bookman Old Style"/>
        </w:rPr>
        <w:t>This letter of authority should be on the letterhead of the Manufacturer and should be signed by a person competent.</w:t>
      </w:r>
    </w:p>
    <w:p w14:paraId="372A4E41" w14:textId="77777777" w:rsidR="00CA133C" w:rsidRPr="00CB17E5" w:rsidRDefault="00CA133C" w:rsidP="00CA133C">
      <w:pPr>
        <w:rPr>
          <w:rFonts w:ascii="Bookman Old Style" w:hAnsi="Bookman Old Style"/>
        </w:rPr>
      </w:pPr>
    </w:p>
    <w:p w14:paraId="425463B3" w14:textId="77777777" w:rsidR="00CA133C" w:rsidRPr="00CB17E5" w:rsidRDefault="00CA133C" w:rsidP="00CA133C">
      <w:pPr>
        <w:rPr>
          <w:rFonts w:ascii="Bookman Old Style" w:hAnsi="Bookman Old Style"/>
        </w:rPr>
      </w:pPr>
    </w:p>
    <w:p w14:paraId="3A81AA63" w14:textId="77777777" w:rsidR="00CA133C" w:rsidRPr="00CB17E5" w:rsidRDefault="00CA133C" w:rsidP="00CA133C">
      <w:pPr>
        <w:rPr>
          <w:rFonts w:ascii="Bookman Old Style" w:hAnsi="Bookman Old Style"/>
          <w:b/>
        </w:rPr>
      </w:pPr>
      <w:r w:rsidRPr="00CB17E5">
        <w:rPr>
          <w:rFonts w:ascii="Bookman Old Style" w:hAnsi="Bookman Old Style"/>
          <w:b/>
        </w:rPr>
        <w:br w:type="page"/>
      </w:r>
      <w:bookmarkStart w:id="658" w:name="_Toc68167664"/>
      <w:r w:rsidRPr="00CB17E5">
        <w:rPr>
          <w:rStyle w:val="Heading2Char"/>
          <w:rFonts w:ascii="Bookman Old Style" w:hAnsi="Bookman Old Style"/>
          <w:sz w:val="24"/>
        </w:rPr>
        <w:lastRenderedPageBreak/>
        <w:t>LETTER OF NOTIFICATION OF AWARD</w:t>
      </w:r>
      <w:bookmarkEnd w:id="658"/>
    </w:p>
    <w:p w14:paraId="1B726212"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0E2918AB" w14:textId="77777777" w:rsidR="00CA133C" w:rsidRPr="00CB17E5" w:rsidRDefault="00CA133C" w:rsidP="00CA133C">
      <w:pPr>
        <w:ind w:left="4320" w:firstLine="720"/>
        <w:rPr>
          <w:rFonts w:ascii="Bookman Old Style" w:hAnsi="Bookman Old Style"/>
        </w:rPr>
      </w:pPr>
      <w:r w:rsidRPr="00CB17E5">
        <w:rPr>
          <w:rFonts w:ascii="Bookman Old Style" w:hAnsi="Bookman Old Style"/>
        </w:rPr>
        <w:t>Address of Procuring Entity</w:t>
      </w:r>
    </w:p>
    <w:p w14:paraId="59A42093" w14:textId="77777777" w:rsidR="00CA133C" w:rsidRPr="00CB17E5" w:rsidRDefault="00CA133C" w:rsidP="00CA133C">
      <w:pPr>
        <w:tabs>
          <w:tab w:val="left" w:pos="2025"/>
          <w:tab w:val="left" w:pos="2760"/>
          <w:tab w:val="left" w:pos="5160"/>
        </w:tabs>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_____________________</w:t>
      </w:r>
    </w:p>
    <w:p w14:paraId="08829A0C" w14:textId="77777777" w:rsidR="00CA133C" w:rsidRPr="00CB17E5" w:rsidRDefault="00CA133C" w:rsidP="00CA133C">
      <w:pPr>
        <w:tabs>
          <w:tab w:val="left" w:pos="2025"/>
          <w:tab w:val="left" w:pos="2760"/>
          <w:tab w:val="left" w:pos="5160"/>
        </w:tabs>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_____________________</w:t>
      </w:r>
    </w:p>
    <w:p w14:paraId="155C6E64" w14:textId="77777777" w:rsidR="00CA133C" w:rsidRPr="00CB17E5" w:rsidRDefault="00CA133C" w:rsidP="00CA133C">
      <w:pPr>
        <w:tabs>
          <w:tab w:val="left" w:pos="2025"/>
          <w:tab w:val="left" w:pos="2760"/>
          <w:tab w:val="left" w:pos="5160"/>
        </w:tabs>
        <w:rPr>
          <w:rFonts w:ascii="Bookman Old Style" w:hAnsi="Bookman Old Style"/>
          <w:u w:val="single"/>
        </w:rPr>
      </w:pPr>
      <w:r w:rsidRPr="00CB17E5">
        <w:rPr>
          <w:rFonts w:ascii="Bookman Old Style" w:hAnsi="Bookman Old Style"/>
        </w:rPr>
        <w:t>To:</w:t>
      </w:r>
      <w:r w:rsidRPr="00CB17E5">
        <w:rPr>
          <w:rFonts w:ascii="Bookman Old Style" w:hAnsi="Bookman Old Style"/>
          <w:u w:val="single"/>
        </w:rPr>
        <w:tab/>
      </w:r>
      <w:r w:rsidRPr="00CB17E5">
        <w:rPr>
          <w:rFonts w:ascii="Bookman Old Style" w:hAnsi="Bookman Old Style"/>
          <w:u w:val="single"/>
        </w:rPr>
        <w:tab/>
      </w:r>
    </w:p>
    <w:p w14:paraId="1603B65E"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 xml:space="preserve">      </w:t>
      </w:r>
      <w:r w:rsidRPr="00CB17E5">
        <w:rPr>
          <w:rFonts w:ascii="Bookman Old Style" w:hAnsi="Bookman Old Style"/>
          <w:u w:val="single"/>
        </w:rPr>
        <w:tab/>
      </w:r>
      <w:r w:rsidRPr="00CB17E5">
        <w:rPr>
          <w:rFonts w:ascii="Bookman Old Style" w:hAnsi="Bookman Old Style"/>
          <w:u w:val="single"/>
        </w:rPr>
        <w:tab/>
      </w:r>
    </w:p>
    <w:p w14:paraId="2777E4EE"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ab/>
      </w:r>
      <w:r w:rsidRPr="00CB17E5">
        <w:rPr>
          <w:rFonts w:ascii="Bookman Old Style" w:hAnsi="Bookman Old Style"/>
          <w:u w:val="single"/>
        </w:rPr>
        <w:tab/>
      </w:r>
    </w:p>
    <w:p w14:paraId="3D963B74"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ab/>
      </w:r>
      <w:r w:rsidRPr="00CB17E5">
        <w:rPr>
          <w:rFonts w:ascii="Bookman Old Style" w:hAnsi="Bookman Old Style"/>
          <w:u w:val="single"/>
        </w:rPr>
        <w:tab/>
      </w:r>
    </w:p>
    <w:p w14:paraId="4773A56F" w14:textId="77777777" w:rsidR="00CA133C" w:rsidRPr="00CB17E5" w:rsidRDefault="00CA133C" w:rsidP="00CA133C">
      <w:pPr>
        <w:rPr>
          <w:rFonts w:ascii="Bookman Old Style" w:hAnsi="Bookman Old Style"/>
        </w:rPr>
      </w:pPr>
    </w:p>
    <w:p w14:paraId="3A9E7A6D" w14:textId="162D4DAE" w:rsidR="00CA133C" w:rsidRPr="00CB17E5" w:rsidRDefault="00CA133C" w:rsidP="00CB17E5">
      <w:pPr>
        <w:widowControl w:val="0"/>
        <w:tabs>
          <w:tab w:val="left" w:pos="4440"/>
        </w:tabs>
        <w:autoSpaceDE w:val="0"/>
        <w:autoSpaceDN w:val="0"/>
        <w:adjustRightInd w:val="0"/>
        <w:ind w:right="435"/>
        <w:rPr>
          <w:rFonts w:ascii="Bookman Old Style" w:hAnsi="Bookman Old Style"/>
          <w:b/>
          <w:bCs/>
          <w:spacing w:val="1"/>
        </w:rPr>
      </w:pPr>
      <w:r w:rsidRPr="00CB17E5">
        <w:rPr>
          <w:rFonts w:ascii="Bookman Old Style" w:hAnsi="Bookman Old Style"/>
        </w:rPr>
        <w:t xml:space="preserve">RE: </w:t>
      </w:r>
      <w:r w:rsidRPr="00CB17E5">
        <w:rPr>
          <w:rFonts w:ascii="Bookman Old Style" w:hAnsi="Bookman Old Style"/>
          <w:b/>
          <w:bCs/>
          <w:spacing w:val="1"/>
        </w:rPr>
        <w:t>TENDER NO. EACC</w:t>
      </w:r>
      <w:r w:rsidR="004120C5" w:rsidRPr="00CB17E5">
        <w:rPr>
          <w:rFonts w:ascii="Bookman Old Style" w:hAnsi="Bookman Old Style"/>
          <w:b/>
          <w:bCs/>
          <w:spacing w:val="-1"/>
        </w:rPr>
        <w:t xml:space="preserve"> /</w:t>
      </w:r>
      <w:r w:rsidR="00BF21C6" w:rsidRPr="00CB17E5">
        <w:rPr>
          <w:rFonts w:ascii="Bookman Old Style" w:hAnsi="Bookman Old Style"/>
          <w:b/>
          <w:bCs/>
          <w:spacing w:val="-1"/>
        </w:rPr>
        <w:t>32</w:t>
      </w:r>
      <w:r w:rsidRPr="00CB17E5">
        <w:rPr>
          <w:rFonts w:ascii="Bookman Old Style" w:hAnsi="Bookman Old Style"/>
          <w:b/>
          <w:bCs/>
        </w:rPr>
        <w:t>/</w:t>
      </w:r>
      <w:r w:rsidRPr="00CB17E5">
        <w:rPr>
          <w:rFonts w:ascii="Bookman Old Style" w:hAnsi="Bookman Old Style"/>
          <w:b/>
          <w:bCs/>
          <w:spacing w:val="-1"/>
        </w:rPr>
        <w:t>2</w:t>
      </w:r>
      <w:r w:rsidR="004120C5" w:rsidRPr="00CB17E5">
        <w:rPr>
          <w:rFonts w:ascii="Bookman Old Style" w:hAnsi="Bookman Old Style"/>
          <w:b/>
          <w:bCs/>
          <w:spacing w:val="2"/>
        </w:rPr>
        <w:t>0</w:t>
      </w:r>
      <w:r w:rsidR="00E96D16" w:rsidRPr="00CB17E5">
        <w:rPr>
          <w:rFonts w:ascii="Bookman Old Style" w:hAnsi="Bookman Old Style"/>
          <w:b/>
          <w:bCs/>
          <w:spacing w:val="2"/>
        </w:rPr>
        <w:t>20</w:t>
      </w:r>
      <w:r w:rsidR="004120C5" w:rsidRPr="00CB17E5">
        <w:rPr>
          <w:rFonts w:ascii="Bookman Old Style" w:hAnsi="Bookman Old Style"/>
          <w:b/>
          <w:bCs/>
          <w:spacing w:val="2"/>
        </w:rPr>
        <w:t>-20</w:t>
      </w:r>
      <w:r w:rsidR="00E96D16" w:rsidRPr="00CB17E5">
        <w:rPr>
          <w:rFonts w:ascii="Bookman Old Style" w:hAnsi="Bookman Old Style"/>
          <w:b/>
          <w:bCs/>
          <w:spacing w:val="2"/>
        </w:rPr>
        <w:t>21</w:t>
      </w:r>
      <w:r w:rsidR="00BF21C6" w:rsidRPr="00CB17E5">
        <w:rPr>
          <w:rFonts w:ascii="Bookman Old Style" w:hAnsi="Bookman Old Style"/>
          <w:b/>
          <w:bCs/>
          <w:spacing w:val="2"/>
        </w:rPr>
        <w:tab/>
      </w:r>
    </w:p>
    <w:p w14:paraId="6CCB7F09" w14:textId="77777777" w:rsidR="00CA133C" w:rsidRPr="00CB17E5" w:rsidRDefault="00CA133C" w:rsidP="00CA133C">
      <w:pPr>
        <w:tabs>
          <w:tab w:val="center" w:pos="4153"/>
        </w:tabs>
        <w:rPr>
          <w:rFonts w:ascii="Bookman Old Style" w:hAnsi="Bookman Old Style"/>
        </w:rPr>
      </w:pPr>
    </w:p>
    <w:p w14:paraId="55D57B7F" w14:textId="77777777" w:rsidR="00CA133C" w:rsidRPr="00CB17E5" w:rsidRDefault="00CA133C" w:rsidP="00CA133C">
      <w:pPr>
        <w:tabs>
          <w:tab w:val="center" w:pos="4153"/>
        </w:tabs>
        <w:rPr>
          <w:rFonts w:ascii="Bookman Old Style" w:hAnsi="Bookman Old Style"/>
          <w:u w:val="single"/>
        </w:rPr>
      </w:pPr>
      <w:r w:rsidRPr="00CB17E5">
        <w:rPr>
          <w:rFonts w:ascii="Bookman Old Style" w:hAnsi="Bookman Old Style"/>
        </w:rPr>
        <w:t xml:space="preserve">        Tender Name</w:t>
      </w:r>
      <w:r w:rsidRPr="00CB17E5">
        <w:rPr>
          <w:rFonts w:ascii="Bookman Old Style" w:hAnsi="Bookman Old Style"/>
          <w:u w:val="single"/>
        </w:rPr>
        <w:tab/>
      </w:r>
    </w:p>
    <w:p w14:paraId="79EFA175" w14:textId="77777777" w:rsidR="00CA133C" w:rsidRPr="00CB17E5" w:rsidRDefault="00CA133C" w:rsidP="00CA133C">
      <w:pPr>
        <w:rPr>
          <w:rFonts w:ascii="Bookman Old Style" w:hAnsi="Bookman Old Style"/>
          <w:u w:val="single"/>
        </w:rPr>
      </w:pPr>
    </w:p>
    <w:p w14:paraId="7911FC0A" w14:textId="77777777" w:rsidR="00CA133C" w:rsidRPr="00CB17E5" w:rsidRDefault="00CA133C" w:rsidP="00CA133C">
      <w:pPr>
        <w:rPr>
          <w:rFonts w:ascii="Bookman Old Style" w:hAnsi="Bookman Old Style"/>
        </w:rPr>
      </w:pPr>
      <w:r w:rsidRPr="00CB17E5">
        <w:rPr>
          <w:rFonts w:ascii="Bookman Old Style" w:hAnsi="Bookman Old Style"/>
        </w:rPr>
        <w:t xml:space="preserve">This is to notify that the contract/s stated below under the </w:t>
      </w:r>
      <w:proofErr w:type="gramStart"/>
      <w:r w:rsidRPr="00CB17E5">
        <w:rPr>
          <w:rFonts w:ascii="Bookman Old Style" w:hAnsi="Bookman Old Style"/>
        </w:rPr>
        <w:t>above mentioned</w:t>
      </w:r>
      <w:proofErr w:type="gramEnd"/>
      <w:r w:rsidRPr="00CB17E5">
        <w:rPr>
          <w:rFonts w:ascii="Bookman Old Style" w:hAnsi="Bookman Old Style"/>
        </w:rPr>
        <w:t xml:space="preserve"> tender have been awarded to you. </w:t>
      </w:r>
    </w:p>
    <w:p w14:paraId="41FEF342" w14:textId="77777777" w:rsidR="00CA133C" w:rsidRPr="00CB17E5" w:rsidRDefault="00CA133C" w:rsidP="00CA133C">
      <w:pPr>
        <w:tabs>
          <w:tab w:val="right" w:pos="8306"/>
        </w:tabs>
        <w:rPr>
          <w:rFonts w:ascii="Bookman Old Style" w:hAnsi="Bookman Old Style"/>
        </w:rPr>
      </w:pPr>
      <w:r w:rsidRPr="00CB17E5">
        <w:rPr>
          <w:rFonts w:ascii="Bookman Old Style" w:hAnsi="Bookman Old Style"/>
          <w:u w:val="single"/>
        </w:rPr>
        <w:tab/>
      </w:r>
    </w:p>
    <w:p w14:paraId="6CC70CE8" w14:textId="77777777" w:rsidR="00CA133C" w:rsidRPr="00CB17E5" w:rsidRDefault="00CA133C" w:rsidP="00CA133C">
      <w:pPr>
        <w:tabs>
          <w:tab w:val="right" w:pos="8306"/>
        </w:tabs>
        <w:rPr>
          <w:rFonts w:ascii="Bookman Old Style" w:hAnsi="Bookman Old Style"/>
          <w:u w:val="single"/>
        </w:rPr>
      </w:pPr>
      <w:r w:rsidRPr="00CB17E5">
        <w:rPr>
          <w:rFonts w:ascii="Bookman Old Style" w:hAnsi="Bookman Old Style"/>
          <w:u w:val="single"/>
        </w:rPr>
        <w:tab/>
      </w:r>
    </w:p>
    <w:p w14:paraId="2B4709A2" w14:textId="77777777" w:rsidR="00CA133C" w:rsidRPr="00CB17E5" w:rsidRDefault="00CA133C" w:rsidP="00CA133C">
      <w:pPr>
        <w:tabs>
          <w:tab w:val="right" w:pos="8306"/>
        </w:tabs>
        <w:rPr>
          <w:rFonts w:ascii="Bookman Old Style" w:hAnsi="Bookman Old Style"/>
          <w:u w:val="single"/>
        </w:rPr>
      </w:pPr>
    </w:p>
    <w:p w14:paraId="5F494E50"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Please acknowledge receipt of this letter of notification signifying your acceptance.</w:t>
      </w:r>
    </w:p>
    <w:p w14:paraId="1A4E3153" w14:textId="77777777" w:rsidR="00CA133C" w:rsidRPr="00CB17E5" w:rsidRDefault="00CA133C" w:rsidP="00CA133C">
      <w:pPr>
        <w:ind w:left="360"/>
        <w:rPr>
          <w:rFonts w:ascii="Bookman Old Style" w:hAnsi="Bookman Old Style"/>
        </w:rPr>
      </w:pPr>
    </w:p>
    <w:p w14:paraId="44C703F6"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 xml:space="preserve">The contract/contracts shall be signed by the parties within 30 days of the date of this letter but not earlier than 14 days from the date of the letter. </w:t>
      </w:r>
    </w:p>
    <w:p w14:paraId="21EFC0CC" w14:textId="77777777" w:rsidR="00CA133C" w:rsidRPr="00CB17E5" w:rsidRDefault="00CA133C" w:rsidP="00CA133C">
      <w:pPr>
        <w:rPr>
          <w:rFonts w:ascii="Bookman Old Style" w:hAnsi="Bookman Old Style"/>
        </w:rPr>
      </w:pPr>
    </w:p>
    <w:p w14:paraId="05C41014" w14:textId="77777777" w:rsidR="00CA133C" w:rsidRPr="00CB17E5" w:rsidRDefault="00CA133C" w:rsidP="00CA133C">
      <w:pPr>
        <w:ind w:left="360"/>
        <w:rPr>
          <w:rFonts w:ascii="Bookman Old Style" w:hAnsi="Bookman Old Style"/>
        </w:rPr>
      </w:pPr>
    </w:p>
    <w:p w14:paraId="4DA98B0F"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 xml:space="preserve">You may contact the officer(s) whose particulars appear below on the subject matter of this letter of notification of award. </w:t>
      </w:r>
    </w:p>
    <w:p w14:paraId="7C489656" w14:textId="77777777" w:rsidR="00CA133C" w:rsidRPr="00CB17E5" w:rsidRDefault="00CA133C" w:rsidP="00CA133C">
      <w:pPr>
        <w:tabs>
          <w:tab w:val="left" w:pos="720"/>
          <w:tab w:val="right" w:pos="8306"/>
        </w:tabs>
        <w:ind w:left="720"/>
        <w:rPr>
          <w:rFonts w:ascii="Bookman Old Style" w:hAnsi="Bookman Old Style"/>
          <w:i/>
        </w:rPr>
      </w:pPr>
    </w:p>
    <w:p w14:paraId="07BC63EC" w14:textId="77777777" w:rsidR="00CA133C" w:rsidRPr="00CB17E5" w:rsidRDefault="00CA133C" w:rsidP="00CA133C">
      <w:pPr>
        <w:tabs>
          <w:tab w:val="left" w:pos="720"/>
          <w:tab w:val="right" w:pos="8306"/>
        </w:tabs>
        <w:ind w:left="720"/>
        <w:rPr>
          <w:rFonts w:ascii="Bookman Old Style" w:hAnsi="Bookman Old Style"/>
          <w:i/>
          <w:u w:val="single"/>
        </w:rPr>
      </w:pPr>
      <w:r w:rsidRPr="00CB17E5">
        <w:rPr>
          <w:rFonts w:ascii="Bookman Old Style" w:hAnsi="Bookman Old Style"/>
          <w:i/>
        </w:rPr>
        <w:t>(FULL PARTICULARS)</w:t>
      </w:r>
      <w:r w:rsidRPr="00CB17E5">
        <w:rPr>
          <w:rFonts w:ascii="Bookman Old Style" w:hAnsi="Bookman Old Style"/>
          <w:i/>
          <w:u w:val="single"/>
        </w:rPr>
        <w:tab/>
      </w:r>
    </w:p>
    <w:p w14:paraId="6151FFD1" w14:textId="77777777" w:rsidR="00CA133C" w:rsidRPr="00CB17E5" w:rsidRDefault="00CA133C" w:rsidP="00CA133C">
      <w:pPr>
        <w:tabs>
          <w:tab w:val="right" w:pos="8306"/>
        </w:tabs>
        <w:ind w:firstLine="720"/>
        <w:rPr>
          <w:rFonts w:ascii="Bookman Old Style" w:hAnsi="Bookman Old Style"/>
        </w:rPr>
      </w:pPr>
      <w:r w:rsidRPr="00CB17E5">
        <w:rPr>
          <w:rFonts w:ascii="Bookman Old Style" w:hAnsi="Bookman Old Style"/>
          <w:u w:val="sing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21CFDFC7" w14:textId="77777777" w:rsidR="00CA133C" w:rsidRPr="00CB17E5" w:rsidRDefault="00CA133C" w:rsidP="00CA133C">
      <w:pPr>
        <w:rPr>
          <w:rFonts w:ascii="Bookman Old Style" w:hAnsi="Bookman Old Style"/>
        </w:rPr>
      </w:pPr>
    </w:p>
    <w:p w14:paraId="3EC88985" w14:textId="77777777" w:rsidR="00CA133C" w:rsidRPr="00CB17E5" w:rsidRDefault="00CA133C" w:rsidP="00CA133C">
      <w:pPr>
        <w:rPr>
          <w:rFonts w:ascii="Bookman Old Style" w:hAnsi="Bookman Old Style"/>
        </w:rPr>
      </w:pPr>
    </w:p>
    <w:p w14:paraId="2E507DF2"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60FC8374" w14:textId="77777777" w:rsidR="00CA133C" w:rsidRPr="00CB17E5" w:rsidRDefault="00CA133C" w:rsidP="00CA133C">
      <w:pPr>
        <w:ind w:left="3600"/>
        <w:rPr>
          <w:rFonts w:ascii="Bookman Old Style" w:hAnsi="Bookman Old Style"/>
        </w:rPr>
      </w:pPr>
      <w:r w:rsidRPr="00CB17E5">
        <w:rPr>
          <w:rFonts w:ascii="Bookman Old Style" w:hAnsi="Bookman Old Style"/>
        </w:rPr>
        <w:t xml:space="preserve">          SIGNED FOR ACCOUNTING OFFICER</w:t>
      </w:r>
    </w:p>
    <w:p w14:paraId="524BF17A" w14:textId="77777777" w:rsidR="00CA133C" w:rsidRPr="00CB17E5" w:rsidRDefault="00CA133C" w:rsidP="00CA133C">
      <w:pPr>
        <w:pStyle w:val="Header"/>
        <w:tabs>
          <w:tab w:val="clear" w:pos="8640"/>
          <w:tab w:val="right" w:pos="9720"/>
        </w:tabs>
        <w:spacing w:line="360" w:lineRule="auto"/>
        <w:rPr>
          <w:rFonts w:ascii="Bookman Old Style" w:hAnsi="Bookman Old Style"/>
          <w:b/>
        </w:rPr>
      </w:pPr>
      <w:r w:rsidRPr="00CB17E5">
        <w:rPr>
          <w:rFonts w:ascii="Bookman Old Style" w:hAnsi="Bookman Old Style"/>
          <w:b/>
        </w:rPr>
        <w:br w:type="page"/>
      </w:r>
      <w:bookmarkStart w:id="659" w:name="_Toc68167665"/>
      <w:r w:rsidRPr="00CB17E5">
        <w:rPr>
          <w:rStyle w:val="Heading2Char"/>
          <w:rFonts w:ascii="Bookman Old Style" w:hAnsi="Bookman Old Style"/>
          <w:sz w:val="24"/>
        </w:rPr>
        <w:lastRenderedPageBreak/>
        <w:t>FORM RB 1</w:t>
      </w:r>
      <w:bookmarkEnd w:id="659"/>
    </w:p>
    <w:p w14:paraId="467BA438"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b/>
        </w:rPr>
      </w:pPr>
      <w:r w:rsidRPr="00CB17E5">
        <w:rPr>
          <w:rFonts w:ascii="Bookman Old Style" w:hAnsi="Bookman Old Style"/>
          <w:b/>
        </w:rPr>
        <w:t>REPUBLIC OF KENYA</w:t>
      </w:r>
    </w:p>
    <w:p w14:paraId="1057DC74"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b/>
        </w:rPr>
      </w:pPr>
      <w:r w:rsidRPr="00CB17E5">
        <w:rPr>
          <w:rFonts w:ascii="Bookman Old Style" w:hAnsi="Bookman Old Style"/>
          <w:b/>
        </w:rPr>
        <w:t>PUBLIC PROCUREMENT ADMINISTRATIVE REVIEW BOARD</w:t>
      </w:r>
    </w:p>
    <w:p w14:paraId="40B4F1CC"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APPLICATION NO…………</w:t>
      </w:r>
      <w:proofErr w:type="gramStart"/>
      <w:r w:rsidRPr="00CB17E5">
        <w:rPr>
          <w:rFonts w:ascii="Bookman Old Style" w:hAnsi="Bookman Old Style"/>
        </w:rPr>
        <w:t>….OF</w:t>
      </w:r>
      <w:proofErr w:type="gramEnd"/>
      <w:r w:rsidRPr="00CB17E5">
        <w:rPr>
          <w:rFonts w:ascii="Bookman Old Style" w:hAnsi="Bookman Old Style"/>
        </w:rPr>
        <w:t>……….….20……...</w:t>
      </w:r>
    </w:p>
    <w:p w14:paraId="1F0B11A0"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BETWEEN</w:t>
      </w:r>
    </w:p>
    <w:p w14:paraId="06AFDCB4"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w:t>
      </w:r>
      <w:proofErr w:type="gramStart"/>
      <w:r w:rsidRPr="00CB17E5">
        <w:rPr>
          <w:rFonts w:ascii="Bookman Old Style" w:hAnsi="Bookman Old Style"/>
        </w:rPr>
        <w:t>….APPLICANT</w:t>
      </w:r>
      <w:proofErr w:type="gramEnd"/>
    </w:p>
    <w:p w14:paraId="23B29400"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AND</w:t>
      </w:r>
    </w:p>
    <w:p w14:paraId="14E476BB"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 xml:space="preserve">…………………………………RESPONDENT </w:t>
      </w:r>
      <w:r w:rsidRPr="00CB17E5">
        <w:rPr>
          <w:rFonts w:ascii="Bookman Old Style" w:hAnsi="Bookman Old Style"/>
          <w:i/>
          <w:iCs/>
        </w:rPr>
        <w:t>(Procuring Entity</w:t>
      </w:r>
      <w:r w:rsidRPr="00CB17E5">
        <w:rPr>
          <w:rFonts w:ascii="Bookman Old Style" w:hAnsi="Bookman Old Style"/>
        </w:rPr>
        <w:t>)</w:t>
      </w:r>
    </w:p>
    <w:p w14:paraId="20B14AC2" w14:textId="77777777" w:rsidR="00CA133C" w:rsidRPr="00CB17E5" w:rsidRDefault="00CA133C" w:rsidP="00CA133C">
      <w:pPr>
        <w:pStyle w:val="Header"/>
        <w:tabs>
          <w:tab w:val="clear" w:pos="8640"/>
          <w:tab w:val="right" w:pos="9720"/>
        </w:tabs>
        <w:spacing w:line="360" w:lineRule="auto"/>
        <w:ind w:right="90"/>
        <w:jc w:val="both"/>
        <w:rPr>
          <w:rFonts w:ascii="Bookman Old Style" w:hAnsi="Bookman Old Style"/>
        </w:rPr>
      </w:pPr>
      <w:r w:rsidRPr="00CB17E5">
        <w:rPr>
          <w:rFonts w:ascii="Bookman Old Style" w:hAnsi="Bookman Old Style"/>
        </w:rPr>
        <w:t>Request for review of the decision of the…………… (</w:t>
      </w:r>
      <w:r w:rsidRPr="00CB17E5">
        <w:rPr>
          <w:rFonts w:ascii="Bookman Old Style" w:hAnsi="Bookman Old Style"/>
          <w:i/>
          <w:iCs/>
        </w:rPr>
        <w:t>Name of the Procuring Entity</w:t>
      </w:r>
      <w:r w:rsidRPr="00CB17E5">
        <w:rPr>
          <w:rFonts w:ascii="Bookman Old Style" w:hAnsi="Bookman Old Style"/>
          <w:i/>
        </w:rPr>
        <w:t>)</w:t>
      </w:r>
      <w:r w:rsidRPr="00CB17E5">
        <w:rPr>
          <w:rFonts w:ascii="Bookman Old Style" w:hAnsi="Bookman Old Style"/>
        </w:rPr>
        <w:t xml:space="preserve"> of ……………dated the…day of ………….20……….in the matter of Tender No……</w:t>
      </w:r>
      <w:proofErr w:type="gramStart"/>
      <w:r w:rsidRPr="00CB17E5">
        <w:rPr>
          <w:rFonts w:ascii="Bookman Old Style" w:hAnsi="Bookman Old Style"/>
        </w:rPr>
        <w:t>…..</w:t>
      </w:r>
      <w:proofErr w:type="gramEnd"/>
      <w:r w:rsidRPr="00CB17E5">
        <w:rPr>
          <w:rFonts w:ascii="Bookman Old Style" w:hAnsi="Bookman Old Style"/>
        </w:rPr>
        <w:t>…of …………..20…</w:t>
      </w:r>
    </w:p>
    <w:p w14:paraId="4C8DBEF4" w14:textId="77777777" w:rsidR="00CA133C" w:rsidRPr="00CB17E5" w:rsidRDefault="00CA133C" w:rsidP="00CA133C">
      <w:pPr>
        <w:pStyle w:val="Header"/>
        <w:tabs>
          <w:tab w:val="clear" w:pos="8640"/>
          <w:tab w:val="right" w:pos="9720"/>
        </w:tabs>
        <w:spacing w:line="360" w:lineRule="auto"/>
        <w:ind w:right="1008"/>
        <w:jc w:val="center"/>
        <w:rPr>
          <w:rFonts w:ascii="Bookman Old Style" w:hAnsi="Bookman Old Style"/>
          <w:b/>
        </w:rPr>
      </w:pPr>
      <w:r w:rsidRPr="00CB17E5">
        <w:rPr>
          <w:rFonts w:ascii="Bookman Old Style" w:hAnsi="Bookman Old Style"/>
          <w:b/>
        </w:rPr>
        <w:t>REQUEST FOR REVIEW</w:t>
      </w:r>
    </w:p>
    <w:p w14:paraId="74E3859B"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I/We…………………………</w:t>
      </w:r>
      <w:proofErr w:type="gramStart"/>
      <w:r w:rsidRPr="00CB17E5">
        <w:rPr>
          <w:rFonts w:ascii="Bookman Old Style" w:hAnsi="Bookman Old Style"/>
        </w:rPr>
        <w:t>…,the</w:t>
      </w:r>
      <w:proofErr w:type="gramEnd"/>
      <w:r w:rsidRPr="00CB17E5">
        <w:rPr>
          <w:rFonts w:ascii="Bookman Old Style" w:hAnsi="Bookman Old Style"/>
        </w:rPr>
        <w:t xml:space="preserve"> above named Applicant(s), of address: Physical address…………….Fax No……Tel. No…</w:t>
      </w:r>
      <w:proofErr w:type="gramStart"/>
      <w:r w:rsidRPr="00CB17E5">
        <w:rPr>
          <w:rFonts w:ascii="Bookman Old Style" w:hAnsi="Bookman Old Style"/>
        </w:rPr>
        <w:t>…..</w:t>
      </w:r>
      <w:proofErr w:type="gramEnd"/>
      <w:r w:rsidRPr="00CB17E5">
        <w:rPr>
          <w:rFonts w:ascii="Bookman Old Style" w:hAnsi="Bookman Old Style"/>
        </w:rPr>
        <w:t>Email ……………, hereby request the Public Procurement Administrative Review Board to review the whole/part of the above mentioned decision on the following grounds , namely:-</w:t>
      </w:r>
    </w:p>
    <w:p w14:paraId="57898BE2"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1. </w:t>
      </w:r>
    </w:p>
    <w:p w14:paraId="52C8519D"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2. </w:t>
      </w:r>
    </w:p>
    <w:p w14:paraId="69EFDF2E"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Etc. </w:t>
      </w:r>
    </w:p>
    <w:p w14:paraId="3251DE2C"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By this memorandum, the Applicant requests the Board for an order/orders that: -</w:t>
      </w:r>
    </w:p>
    <w:p w14:paraId="09C51E7F"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1.</w:t>
      </w:r>
    </w:p>
    <w:p w14:paraId="6A2F9FD0"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2.</w:t>
      </w:r>
    </w:p>
    <w:p w14:paraId="4012D8D0"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proofErr w:type="spellStart"/>
      <w:r w:rsidRPr="00CB17E5">
        <w:rPr>
          <w:rFonts w:ascii="Bookman Old Style" w:hAnsi="Bookman Old Style"/>
        </w:rPr>
        <w:t>Etc</w:t>
      </w:r>
      <w:proofErr w:type="spellEnd"/>
    </w:p>
    <w:p w14:paraId="2E146CC5"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SIGNED ………………. (Applicant)</w:t>
      </w:r>
    </w:p>
    <w:p w14:paraId="609D86CC" w14:textId="77777777" w:rsidR="00CA133C" w:rsidRPr="00CB17E5" w:rsidRDefault="00CA133C" w:rsidP="00CA133C">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CB17E5">
        <w:rPr>
          <w:rFonts w:ascii="Bookman Old Style" w:hAnsi="Bookman Old Style"/>
        </w:rPr>
        <w:t>Dated on…………</w:t>
      </w:r>
      <w:proofErr w:type="gramStart"/>
      <w:r w:rsidRPr="00CB17E5">
        <w:rPr>
          <w:rFonts w:ascii="Bookman Old Style" w:hAnsi="Bookman Old Style"/>
        </w:rPr>
        <w:t>….day</w:t>
      </w:r>
      <w:proofErr w:type="gramEnd"/>
      <w:r w:rsidRPr="00CB17E5">
        <w:rPr>
          <w:rFonts w:ascii="Bookman Old Style" w:hAnsi="Bookman Old Style"/>
        </w:rPr>
        <w:t xml:space="preserve"> of ……………/…20…</w:t>
      </w:r>
    </w:p>
    <w:p w14:paraId="1243999A" w14:textId="59F88CD4" w:rsidR="00CA133C" w:rsidRPr="00CB17E5" w:rsidRDefault="00CA133C" w:rsidP="00CA133C">
      <w:pPr>
        <w:pStyle w:val="Header"/>
        <w:tabs>
          <w:tab w:val="clear" w:pos="8640"/>
          <w:tab w:val="right" w:pos="9720"/>
        </w:tabs>
        <w:spacing w:line="360" w:lineRule="auto"/>
        <w:jc w:val="both"/>
        <w:rPr>
          <w:rFonts w:ascii="Bookman Old Style" w:hAnsi="Bookman Old Style"/>
          <w:b/>
          <w:bCs/>
        </w:rPr>
      </w:pPr>
      <w:r w:rsidRPr="00CB17E5">
        <w:rPr>
          <w:rFonts w:ascii="Bookman Old Style" w:hAnsi="Bookman Old Style"/>
          <w:b/>
          <w:bCs/>
        </w:rPr>
        <w:t xml:space="preserve"> FOR OFFICIAL USE ONLY</w:t>
      </w:r>
    </w:p>
    <w:p w14:paraId="46685CDF"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Lodged with the Secretary Public Procurement Administrative Review Board on ………… day of ………....20….………</w:t>
      </w:r>
    </w:p>
    <w:p w14:paraId="503B5504" w14:textId="77777777" w:rsidR="00CA133C" w:rsidRPr="00CB17E5" w:rsidRDefault="00CA133C" w:rsidP="00CA133C">
      <w:pPr>
        <w:pStyle w:val="Header"/>
        <w:jc w:val="both"/>
        <w:rPr>
          <w:rFonts w:ascii="Bookman Old Style" w:hAnsi="Bookman Old Style"/>
        </w:rPr>
      </w:pPr>
      <w:r w:rsidRPr="00CB17E5">
        <w:rPr>
          <w:rFonts w:ascii="Bookman Old Style" w:hAnsi="Bookman Old Style"/>
        </w:rPr>
        <w:t>SIGNED</w:t>
      </w:r>
    </w:p>
    <w:p w14:paraId="0F394AEE" w14:textId="77777777" w:rsidR="00CA133C" w:rsidRPr="00CB17E5" w:rsidRDefault="00CA133C" w:rsidP="00CA133C">
      <w:pPr>
        <w:rPr>
          <w:rFonts w:ascii="Bookman Old Style" w:hAnsi="Bookman Old Style"/>
        </w:rPr>
      </w:pPr>
      <w:r w:rsidRPr="00CB17E5">
        <w:rPr>
          <w:rFonts w:ascii="Bookman Old Style" w:hAnsi="Bookman Old Style"/>
        </w:rPr>
        <w:t>Board Secretary</w:t>
      </w:r>
    </w:p>
    <w:p w14:paraId="23FC4316" w14:textId="77777777" w:rsidR="00CA133C" w:rsidRPr="00CB17E5" w:rsidRDefault="00CA133C" w:rsidP="00CA133C">
      <w:pPr>
        <w:pStyle w:val="Heading2"/>
        <w:numPr>
          <w:ilvl w:val="0"/>
          <w:numId w:val="0"/>
        </w:numPr>
        <w:rPr>
          <w:rFonts w:ascii="Bookman Old Style" w:hAnsi="Bookman Old Style"/>
          <w:sz w:val="24"/>
        </w:rPr>
      </w:pPr>
      <w:r w:rsidRPr="00CB17E5">
        <w:rPr>
          <w:rFonts w:ascii="Bookman Old Style" w:hAnsi="Bookman Old Style"/>
          <w:b w:val="0"/>
          <w:bCs w:val="0"/>
          <w:sz w:val="24"/>
        </w:rPr>
        <w:br w:type="page"/>
      </w:r>
      <w:bookmarkStart w:id="660" w:name="_Toc68167666"/>
      <w:r w:rsidRPr="00CB17E5">
        <w:rPr>
          <w:rFonts w:ascii="Bookman Old Style" w:hAnsi="Bookman Old Style"/>
          <w:sz w:val="24"/>
        </w:rPr>
        <w:lastRenderedPageBreak/>
        <w:t>SELF-DECLARATION FORM</w:t>
      </w:r>
      <w:bookmarkEnd w:id="660"/>
      <w:r w:rsidRPr="00CB17E5">
        <w:rPr>
          <w:rFonts w:ascii="Bookman Old Style" w:hAnsi="Bookman Old Style"/>
          <w:sz w:val="24"/>
        </w:rPr>
        <w:t xml:space="preserve"> </w:t>
      </w:r>
    </w:p>
    <w:p w14:paraId="1FA6666E" w14:textId="77777777" w:rsidR="00CA133C" w:rsidRPr="00CB17E5" w:rsidRDefault="00CA133C" w:rsidP="00CA133C">
      <w:pPr>
        <w:rPr>
          <w:rFonts w:ascii="Bookman Old Style" w:hAnsi="Bookman Old Style" w:cs="Arial"/>
          <w:b/>
        </w:rPr>
      </w:pPr>
    </w:p>
    <w:p w14:paraId="48DACC8A" w14:textId="77777777" w:rsidR="00CB17E5" w:rsidRPr="00CF04F1" w:rsidRDefault="00CB17E5" w:rsidP="00CB17E5">
      <w:pPr>
        <w:rPr>
          <w:rFonts w:ascii="Bookman Old Style" w:hAnsi="Bookman Old Style" w:cs="Arial"/>
          <w:b/>
        </w:rPr>
      </w:pPr>
    </w:p>
    <w:p w14:paraId="0CE5B3B6" w14:textId="77777777" w:rsidR="00CB17E5" w:rsidRPr="00CF04F1" w:rsidRDefault="00CB17E5" w:rsidP="00CB17E5">
      <w:pPr>
        <w:autoSpaceDE w:val="0"/>
        <w:autoSpaceDN w:val="0"/>
        <w:adjustRightInd w:val="0"/>
        <w:rPr>
          <w:rFonts w:ascii="Bookman Old Style" w:eastAsiaTheme="minorHAnsi" w:hAnsi="Bookman Old Style" w:cs="Times-Roman"/>
          <w:b/>
        </w:rPr>
      </w:pPr>
      <w:r w:rsidRPr="00CF04F1">
        <w:rPr>
          <w:rFonts w:ascii="Bookman Old Style" w:eastAsiaTheme="minorHAnsi" w:hAnsi="Bookman Old Style" w:cs="Times-Roman"/>
          <w:b/>
        </w:rPr>
        <w:t>FORM SD2</w:t>
      </w:r>
    </w:p>
    <w:p w14:paraId="632BFDF8" w14:textId="77777777" w:rsidR="00CB17E5" w:rsidRPr="00CF04F1" w:rsidRDefault="00CB17E5" w:rsidP="00CB17E5">
      <w:pPr>
        <w:autoSpaceDE w:val="0"/>
        <w:autoSpaceDN w:val="0"/>
        <w:adjustRightInd w:val="0"/>
        <w:rPr>
          <w:rFonts w:ascii="Bookman Old Style" w:eastAsiaTheme="minorHAnsi" w:hAnsi="Bookman Old Style" w:cs="Times-Roman"/>
          <w:b/>
        </w:rPr>
      </w:pPr>
    </w:p>
    <w:p w14:paraId="29BAFD6B" w14:textId="77777777" w:rsidR="00CB17E5" w:rsidRPr="00CF04F1" w:rsidRDefault="00CB17E5" w:rsidP="00CB17E5">
      <w:pPr>
        <w:autoSpaceDE w:val="0"/>
        <w:autoSpaceDN w:val="0"/>
        <w:adjustRightInd w:val="0"/>
        <w:jc w:val="both"/>
        <w:rPr>
          <w:rFonts w:ascii="Bookman Old Style" w:eastAsiaTheme="minorHAnsi" w:hAnsi="Bookman Old Style" w:cs="Times-Roman"/>
          <w:b/>
        </w:rPr>
      </w:pPr>
      <w:r w:rsidRPr="00CF04F1">
        <w:rPr>
          <w:rFonts w:ascii="Bookman Old Style" w:eastAsiaTheme="minorHAnsi" w:hAnsi="Bookman Old Style" w:cs="Times-Roman"/>
          <w:b/>
        </w:rPr>
        <w:t>SELF DECLARATION THAT THE PERSON/TENDERER WILL NOT ENGAGE IN ANY CORRUPT OR FRAUDULENT PRACTICE.</w:t>
      </w:r>
    </w:p>
    <w:p w14:paraId="0598C20C" w14:textId="77777777" w:rsidR="00CB17E5" w:rsidRPr="00CF04F1" w:rsidRDefault="00CB17E5" w:rsidP="00CB17E5">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I, …………………………………</w:t>
      </w:r>
      <w:proofErr w:type="gramStart"/>
      <w:r w:rsidRPr="00CF04F1">
        <w:rPr>
          <w:rFonts w:ascii="Bookman Old Style" w:eastAsiaTheme="minorHAnsi" w:hAnsi="Bookman Old Style" w:cs="Times-Roman"/>
        </w:rPr>
        <w:t>….of</w:t>
      </w:r>
      <w:proofErr w:type="gramEnd"/>
      <w:r w:rsidRPr="00CF04F1">
        <w:rPr>
          <w:rFonts w:ascii="Bookman Old Style" w:eastAsiaTheme="minorHAnsi" w:hAnsi="Bookman Old Style" w:cs="Times-Roman"/>
        </w:rPr>
        <w:t xml:space="preserve"> P. O. Box ………………………. being a resident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in the Republic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do hereby make a statement as follows: -</w:t>
      </w:r>
    </w:p>
    <w:p w14:paraId="50590779" w14:textId="77777777" w:rsidR="00CB17E5" w:rsidRPr="00CF04F1" w:rsidRDefault="00CB17E5" w:rsidP="00CB17E5">
      <w:pPr>
        <w:autoSpaceDE w:val="0"/>
        <w:autoSpaceDN w:val="0"/>
        <w:adjustRightInd w:val="0"/>
        <w:jc w:val="both"/>
        <w:rPr>
          <w:rFonts w:ascii="Bookman Old Style" w:eastAsiaTheme="minorHAnsi" w:hAnsi="Bookman Old Style" w:cs="Times-Roman"/>
        </w:rPr>
      </w:pPr>
    </w:p>
    <w:p w14:paraId="028080E1" w14:textId="77777777" w:rsidR="00CB17E5" w:rsidRPr="00CF04F1" w:rsidRDefault="00CB17E5" w:rsidP="00CB17E5">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1. THAT I am the Chief Executive/Managing Director/Principal Officer/Director of ………....………………………… (insert name of the Company) who is a Bidder in respect of Tender No.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for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(insert tender title/description)for ………………( insert name of the Procuring entity) and duly authorized and competent to make this statement.</w:t>
      </w:r>
    </w:p>
    <w:p w14:paraId="16DCFC00" w14:textId="77777777" w:rsidR="00CB17E5" w:rsidRPr="00CF04F1" w:rsidRDefault="00CB17E5" w:rsidP="00CB17E5">
      <w:pPr>
        <w:jc w:val="both"/>
        <w:rPr>
          <w:rFonts w:ascii="Bookman Old Style" w:eastAsiaTheme="minorHAnsi" w:hAnsi="Bookman Old Style" w:cs="Times-Roman"/>
        </w:rPr>
      </w:pPr>
    </w:p>
    <w:p w14:paraId="36BC51B0" w14:textId="77777777" w:rsidR="00CB17E5" w:rsidRPr="00CF04F1" w:rsidRDefault="00CB17E5" w:rsidP="00CB17E5">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2. 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insert name of the Procuring entity) which is the procuring entity. </w:t>
      </w:r>
    </w:p>
    <w:p w14:paraId="71969491" w14:textId="77777777" w:rsidR="00CB17E5" w:rsidRPr="00CF04F1" w:rsidRDefault="00CB17E5" w:rsidP="00CB17E5">
      <w:pPr>
        <w:autoSpaceDE w:val="0"/>
        <w:autoSpaceDN w:val="0"/>
        <w:adjustRightInd w:val="0"/>
        <w:jc w:val="both"/>
        <w:rPr>
          <w:rFonts w:ascii="Bookman Old Style" w:eastAsiaTheme="minorHAnsi" w:hAnsi="Bookman Old Style" w:cs="Times-Roman"/>
        </w:rPr>
      </w:pPr>
    </w:p>
    <w:p w14:paraId="38CE7164" w14:textId="77777777" w:rsidR="00CB17E5" w:rsidRPr="00CF04F1" w:rsidRDefault="00CB17E5" w:rsidP="00CB17E5">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3. THAT the aforesaid Bidder, its servants and/or agents /subcontractors have not offered any inducement to any member of the Board, Management, Staff and/or employees and/or agents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(name of the procuring entity) </w:t>
      </w:r>
    </w:p>
    <w:p w14:paraId="62E0E6C3" w14:textId="77777777" w:rsidR="00CB17E5" w:rsidRPr="00CF04F1" w:rsidRDefault="00CB17E5" w:rsidP="00CB17E5">
      <w:pPr>
        <w:autoSpaceDE w:val="0"/>
        <w:autoSpaceDN w:val="0"/>
        <w:adjustRightInd w:val="0"/>
        <w:jc w:val="both"/>
        <w:rPr>
          <w:rFonts w:ascii="Bookman Old Style" w:eastAsiaTheme="minorHAnsi" w:hAnsi="Bookman Old Style" w:cs="Times-Roman"/>
        </w:rPr>
      </w:pPr>
    </w:p>
    <w:p w14:paraId="6901B415" w14:textId="77777777" w:rsidR="00CB17E5" w:rsidRPr="00CF04F1" w:rsidRDefault="00CB17E5" w:rsidP="00CB17E5">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 xml:space="preserve">4. THAT the aforesaid Bidder will not engage /has not engaged in any corrosive practice with other bidders participating in the subject tender </w:t>
      </w:r>
    </w:p>
    <w:p w14:paraId="01668364" w14:textId="77777777" w:rsidR="00CB17E5" w:rsidRPr="00CF04F1" w:rsidRDefault="00CB17E5" w:rsidP="00CB17E5">
      <w:pPr>
        <w:autoSpaceDE w:val="0"/>
        <w:autoSpaceDN w:val="0"/>
        <w:adjustRightInd w:val="0"/>
        <w:jc w:val="both"/>
        <w:rPr>
          <w:rFonts w:ascii="Bookman Old Style" w:eastAsiaTheme="minorHAnsi" w:hAnsi="Bookman Old Style" w:cs="Times-Roman"/>
        </w:rPr>
      </w:pPr>
    </w:p>
    <w:p w14:paraId="54CB4D2C" w14:textId="77777777" w:rsidR="00CB17E5" w:rsidRPr="00CF04F1" w:rsidRDefault="00CB17E5" w:rsidP="00CB17E5">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5. THAT what is deponed to hereinabove is true to the best of my knowledge information and belief.</w:t>
      </w:r>
    </w:p>
    <w:p w14:paraId="165C7385" w14:textId="77777777" w:rsidR="00CB17E5" w:rsidRPr="00CF04F1" w:rsidRDefault="00CB17E5" w:rsidP="00CB17E5">
      <w:pPr>
        <w:autoSpaceDE w:val="0"/>
        <w:autoSpaceDN w:val="0"/>
        <w:adjustRightInd w:val="0"/>
        <w:jc w:val="both"/>
        <w:rPr>
          <w:rFonts w:ascii="Bookman Old Style" w:eastAsiaTheme="minorHAnsi" w:hAnsi="Bookman Old Style" w:cs="Times-Roman"/>
        </w:rPr>
      </w:pPr>
    </w:p>
    <w:p w14:paraId="73C86EC9" w14:textId="77777777" w:rsidR="00CB17E5" w:rsidRPr="00CF04F1" w:rsidRDefault="00CB17E5" w:rsidP="00CB17E5">
      <w:pPr>
        <w:autoSpaceDE w:val="0"/>
        <w:autoSpaceDN w:val="0"/>
        <w:adjustRightInd w:val="0"/>
        <w:jc w:val="both"/>
        <w:rPr>
          <w:rFonts w:ascii="Bookman Old Style" w:eastAsiaTheme="minorHAnsi" w:hAnsi="Bookman Old Style" w:cs="Times-Roman"/>
        </w:rPr>
      </w:pPr>
    </w:p>
    <w:p w14:paraId="6B4EFB12" w14:textId="77777777" w:rsidR="00CB17E5" w:rsidRPr="00CF04F1" w:rsidRDefault="00CB17E5" w:rsidP="00CB17E5">
      <w:pPr>
        <w:autoSpaceDE w:val="0"/>
        <w:autoSpaceDN w:val="0"/>
        <w:adjustRightInd w:val="0"/>
        <w:jc w:val="both"/>
        <w:rPr>
          <w:rFonts w:ascii="Bookman Old Style" w:eastAsiaTheme="minorHAnsi" w:hAnsi="Bookman Old Style" w:cs="Times-Roman"/>
        </w:rPr>
      </w:pPr>
    </w:p>
    <w:tbl>
      <w:tblPr>
        <w:tblStyle w:val="TableGrid"/>
        <w:tblW w:w="0" w:type="auto"/>
        <w:tblLook w:val="04A0" w:firstRow="1" w:lastRow="0" w:firstColumn="1" w:lastColumn="0" w:noHBand="0" w:noVBand="1"/>
      </w:tblPr>
      <w:tblGrid>
        <w:gridCol w:w="3336"/>
        <w:gridCol w:w="3032"/>
        <w:gridCol w:w="2992"/>
      </w:tblGrid>
      <w:tr w:rsidR="00CB17E5" w:rsidRPr="00CF04F1" w14:paraId="0C0B3F5F" w14:textId="77777777" w:rsidTr="00D9048B">
        <w:tc>
          <w:tcPr>
            <w:tcW w:w="3116" w:type="dxa"/>
            <w:tcBorders>
              <w:top w:val="nil"/>
              <w:left w:val="nil"/>
              <w:bottom w:val="nil"/>
              <w:right w:val="nil"/>
            </w:tcBorders>
          </w:tcPr>
          <w:p w14:paraId="5002CAAA" w14:textId="77777777" w:rsidR="00CB17E5" w:rsidRPr="00CF04F1" w:rsidRDefault="00CB17E5" w:rsidP="00D904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tc>
        <w:tc>
          <w:tcPr>
            <w:tcW w:w="3117" w:type="dxa"/>
            <w:tcBorders>
              <w:top w:val="nil"/>
              <w:left w:val="nil"/>
              <w:bottom w:val="nil"/>
              <w:right w:val="nil"/>
            </w:tcBorders>
          </w:tcPr>
          <w:p w14:paraId="1625AF9B" w14:textId="77777777" w:rsidR="00CB17E5" w:rsidRPr="00CF04F1" w:rsidRDefault="00CB17E5" w:rsidP="00D904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tc>
        <w:tc>
          <w:tcPr>
            <w:tcW w:w="3117" w:type="dxa"/>
            <w:tcBorders>
              <w:top w:val="nil"/>
              <w:left w:val="nil"/>
              <w:bottom w:val="nil"/>
              <w:right w:val="nil"/>
            </w:tcBorders>
          </w:tcPr>
          <w:p w14:paraId="3ECE8A9A" w14:textId="77777777" w:rsidR="00CB17E5" w:rsidRPr="00CF04F1" w:rsidRDefault="00CB17E5" w:rsidP="00D904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p w14:paraId="14A7FFC1" w14:textId="77777777" w:rsidR="00CB17E5" w:rsidRPr="00CF04F1" w:rsidRDefault="00CB17E5" w:rsidP="00D9048B">
            <w:pPr>
              <w:autoSpaceDE w:val="0"/>
              <w:autoSpaceDN w:val="0"/>
              <w:adjustRightInd w:val="0"/>
              <w:jc w:val="both"/>
              <w:rPr>
                <w:rFonts w:ascii="Bookman Old Style" w:eastAsiaTheme="minorHAnsi" w:hAnsi="Bookman Old Style" w:cs="Times-Roman"/>
              </w:rPr>
            </w:pPr>
          </w:p>
        </w:tc>
      </w:tr>
      <w:tr w:rsidR="00CB17E5" w:rsidRPr="00CF04F1" w14:paraId="26AC401C" w14:textId="77777777" w:rsidTr="00D9048B">
        <w:tc>
          <w:tcPr>
            <w:tcW w:w="3116" w:type="dxa"/>
            <w:tcBorders>
              <w:top w:val="nil"/>
              <w:left w:val="nil"/>
              <w:bottom w:val="nil"/>
              <w:right w:val="nil"/>
            </w:tcBorders>
          </w:tcPr>
          <w:p w14:paraId="268AD217" w14:textId="77777777" w:rsidR="00CB17E5" w:rsidRPr="00CF04F1" w:rsidRDefault="00CB17E5" w:rsidP="00D904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(Title)</w:t>
            </w:r>
          </w:p>
        </w:tc>
        <w:tc>
          <w:tcPr>
            <w:tcW w:w="3117" w:type="dxa"/>
            <w:tcBorders>
              <w:top w:val="nil"/>
              <w:left w:val="nil"/>
              <w:bottom w:val="nil"/>
              <w:right w:val="nil"/>
            </w:tcBorders>
          </w:tcPr>
          <w:p w14:paraId="36AA8723" w14:textId="77777777" w:rsidR="00CB17E5" w:rsidRPr="00CF04F1" w:rsidRDefault="00CB17E5" w:rsidP="00D904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(Signature)</w:t>
            </w:r>
          </w:p>
        </w:tc>
        <w:tc>
          <w:tcPr>
            <w:tcW w:w="3117" w:type="dxa"/>
            <w:tcBorders>
              <w:top w:val="nil"/>
              <w:left w:val="nil"/>
              <w:bottom w:val="nil"/>
              <w:right w:val="nil"/>
            </w:tcBorders>
          </w:tcPr>
          <w:p w14:paraId="470F07D5" w14:textId="77777777" w:rsidR="00CB17E5" w:rsidRPr="00CF04F1" w:rsidRDefault="00CB17E5" w:rsidP="00D904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(Date)</w:t>
            </w:r>
          </w:p>
        </w:tc>
      </w:tr>
      <w:tr w:rsidR="00CB17E5" w:rsidRPr="00CF04F1" w14:paraId="598B791C" w14:textId="77777777" w:rsidTr="00D90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392441D2" w14:textId="77777777" w:rsidR="00CB17E5" w:rsidRPr="00CF04F1" w:rsidRDefault="00CB17E5" w:rsidP="00D9048B">
            <w:pPr>
              <w:rPr>
                <w:rFonts w:ascii="Bookman Old Style" w:eastAsiaTheme="minorHAnsi" w:hAnsi="Bookman Old Style" w:cs="Times-Roman"/>
              </w:rPr>
            </w:pPr>
          </w:p>
          <w:p w14:paraId="3EFDF25A" w14:textId="77777777" w:rsidR="00CB17E5" w:rsidRPr="00CF04F1" w:rsidRDefault="00CB17E5" w:rsidP="00D9048B">
            <w:pPr>
              <w:rPr>
                <w:rFonts w:ascii="Bookman Old Style" w:eastAsiaTheme="minorHAnsi" w:hAnsi="Bookman Old Style" w:cs="Times-Roman"/>
              </w:rPr>
            </w:pPr>
          </w:p>
          <w:p w14:paraId="2F47311A" w14:textId="77777777" w:rsidR="00CB17E5" w:rsidRPr="00CF04F1" w:rsidRDefault="00CB17E5" w:rsidP="00D9048B">
            <w:pPr>
              <w:rPr>
                <w:rFonts w:ascii="Bookman Old Style" w:eastAsiaTheme="minorHAnsi" w:hAnsi="Bookman Old Style" w:cs="Times-Roman"/>
              </w:rPr>
            </w:pPr>
          </w:p>
          <w:p w14:paraId="59337415" w14:textId="77777777" w:rsidR="00CB17E5" w:rsidRPr="00CF04F1" w:rsidRDefault="00CB17E5" w:rsidP="00D9048B">
            <w:pPr>
              <w:rPr>
                <w:rFonts w:ascii="Bookman Old Style" w:eastAsiaTheme="minorHAnsi" w:hAnsi="Bookman Old Style" w:cs="Times-Roman"/>
              </w:rPr>
            </w:pPr>
          </w:p>
          <w:p w14:paraId="25F927F7" w14:textId="77777777" w:rsidR="00CB17E5" w:rsidRPr="00CF04F1" w:rsidRDefault="00CB17E5" w:rsidP="00D9048B">
            <w:pPr>
              <w:rPr>
                <w:rFonts w:ascii="Bookman Old Style" w:eastAsiaTheme="minorHAnsi" w:hAnsi="Bookman Old Style" w:cs="Times-Roman"/>
              </w:rPr>
            </w:pPr>
            <w:r w:rsidRPr="00CF04F1">
              <w:rPr>
                <w:rFonts w:ascii="Bookman Old Style" w:eastAsiaTheme="minorHAnsi" w:hAnsi="Bookman Old Style" w:cs="Times-Roman"/>
              </w:rPr>
              <w:t>Bidder’s Official Stamp</w:t>
            </w:r>
          </w:p>
        </w:tc>
        <w:tc>
          <w:tcPr>
            <w:tcW w:w="3117" w:type="dxa"/>
          </w:tcPr>
          <w:p w14:paraId="627EFC81" w14:textId="77777777" w:rsidR="00CB17E5" w:rsidRPr="00CF04F1" w:rsidRDefault="00CB17E5" w:rsidP="00D9048B">
            <w:pPr>
              <w:autoSpaceDE w:val="0"/>
              <w:autoSpaceDN w:val="0"/>
              <w:adjustRightInd w:val="0"/>
              <w:rPr>
                <w:rFonts w:ascii="Bookman Old Style" w:eastAsiaTheme="minorHAnsi" w:hAnsi="Bookman Old Style" w:cs="Times-Roman"/>
              </w:rPr>
            </w:pPr>
          </w:p>
        </w:tc>
        <w:tc>
          <w:tcPr>
            <w:tcW w:w="3117" w:type="dxa"/>
          </w:tcPr>
          <w:p w14:paraId="3CA9CF88" w14:textId="77777777" w:rsidR="00CB17E5" w:rsidRPr="00CF04F1" w:rsidRDefault="00CB17E5" w:rsidP="00D9048B">
            <w:pPr>
              <w:autoSpaceDE w:val="0"/>
              <w:autoSpaceDN w:val="0"/>
              <w:adjustRightInd w:val="0"/>
              <w:rPr>
                <w:rFonts w:ascii="Bookman Old Style" w:eastAsiaTheme="minorHAnsi" w:hAnsi="Bookman Old Style" w:cs="Times-Roman"/>
              </w:rPr>
            </w:pPr>
          </w:p>
        </w:tc>
      </w:tr>
    </w:tbl>
    <w:p w14:paraId="23EAE3DB" w14:textId="245E2CDF" w:rsidR="00CA133C" w:rsidRPr="00CB17E5" w:rsidRDefault="00CA133C" w:rsidP="00CB17E5">
      <w:pPr>
        <w:rPr>
          <w:rFonts w:ascii="Bookman Old Style" w:hAnsi="Bookman Old Style" w:cs="Arial"/>
        </w:rPr>
      </w:pPr>
    </w:p>
    <w:sectPr w:rsidR="00CA133C" w:rsidRPr="00CB17E5" w:rsidSect="008F482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878D" w14:textId="77777777" w:rsidR="004B6967" w:rsidRDefault="004B6967" w:rsidP="00A06C58">
      <w:r>
        <w:separator/>
      </w:r>
    </w:p>
  </w:endnote>
  <w:endnote w:type="continuationSeparator" w:id="0">
    <w:p w14:paraId="612FA6C7" w14:textId="77777777" w:rsidR="004B6967" w:rsidRDefault="004B6967" w:rsidP="00A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7DFA" w14:textId="77777777" w:rsidR="004B6967" w:rsidRDefault="004B6967" w:rsidP="00A06C58">
      <w:r>
        <w:separator/>
      </w:r>
    </w:p>
  </w:footnote>
  <w:footnote w:type="continuationSeparator" w:id="0">
    <w:p w14:paraId="660417BD" w14:textId="77777777" w:rsidR="004B6967" w:rsidRDefault="004B6967" w:rsidP="00A06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503"/>
    <w:multiLevelType w:val="multilevel"/>
    <w:tmpl w:val="7E8A17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77664AA"/>
    <w:multiLevelType w:val="hybridMultilevel"/>
    <w:tmpl w:val="527E2850"/>
    <w:lvl w:ilvl="0" w:tplc="0E96071C">
      <w:start w:val="1"/>
      <w:numFmt w:val="lowerLetter"/>
      <w:lvlText w:val="(%1)"/>
      <w:lvlJc w:val="left"/>
      <w:pPr>
        <w:tabs>
          <w:tab w:val="num" w:pos="1080"/>
        </w:tabs>
        <w:ind w:left="1080" w:hanging="720"/>
      </w:pPr>
    </w:lvl>
    <w:lvl w:ilvl="1" w:tplc="0F60171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89157FD"/>
    <w:multiLevelType w:val="hybridMultilevel"/>
    <w:tmpl w:val="7B76CFF4"/>
    <w:lvl w:ilvl="0" w:tplc="7D2EAF78">
      <w:start w:val="1"/>
      <w:numFmt w:val="lowerLetter"/>
      <w:lvlText w:val="(%1)"/>
      <w:lvlJc w:val="left"/>
      <w:pPr>
        <w:ind w:left="720" w:hanging="360"/>
      </w:pPr>
      <w:rPr>
        <w:sz w:val="24"/>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lvl>
    <w:lvl w:ilvl="1">
      <w:start w:val="1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lvl>
    <w:lvl w:ilvl="1" w:tplc="A97CA56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lvl>
    <w:lvl w:ilvl="1">
      <w:start w:val="19"/>
      <w:numFmt w:val="none"/>
      <w:lvlText w:val="3.1"/>
      <w:lvlJc w:val="left"/>
      <w:pPr>
        <w:tabs>
          <w:tab w:val="num" w:pos="720"/>
        </w:tabs>
        <w:ind w:left="720" w:hanging="720"/>
      </w:pPr>
    </w:lvl>
    <w:lvl w:ilvl="2">
      <w:start w:val="1"/>
      <w:numFmt w:val="decimal"/>
      <w:lvlText w:val="%1.31.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745485E"/>
    <w:multiLevelType w:val="multilevel"/>
    <w:tmpl w:val="07D010D2"/>
    <w:lvl w:ilvl="0">
      <w:start w:val="2"/>
      <w:numFmt w:val="decimal"/>
      <w:lvlText w:val="%1"/>
      <w:lvlJc w:val="left"/>
      <w:pPr>
        <w:ind w:left="525" w:hanging="525"/>
      </w:pPr>
    </w:lvl>
    <w:lvl w:ilvl="1">
      <w:start w:val="2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7F5239E"/>
    <w:multiLevelType w:val="hybridMultilevel"/>
    <w:tmpl w:val="9B78A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D55E5F"/>
    <w:multiLevelType w:val="multilevel"/>
    <w:tmpl w:val="C0F884A6"/>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0.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2B052A51"/>
    <w:multiLevelType w:val="multilevel"/>
    <w:tmpl w:val="639CED8E"/>
    <w:lvl w:ilvl="0">
      <w:start w:val="3"/>
      <w:numFmt w:val="decimal"/>
      <w:lvlText w:val="%1"/>
      <w:lvlJc w:val="left"/>
      <w:pPr>
        <w:tabs>
          <w:tab w:val="num" w:pos="795"/>
        </w:tabs>
        <w:ind w:left="795" w:hanging="795"/>
      </w:pPr>
    </w:lvl>
    <w:lvl w:ilvl="1">
      <w:start w:val="1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2B37078C"/>
    <w:multiLevelType w:val="multilevel"/>
    <w:tmpl w:val="A160517C"/>
    <w:lvl w:ilvl="0">
      <w:start w:val="5"/>
      <w:numFmt w:val="decimal"/>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7A32297"/>
    <w:multiLevelType w:val="multilevel"/>
    <w:tmpl w:val="780E4854"/>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3CD31806"/>
    <w:multiLevelType w:val="multilevel"/>
    <w:tmpl w:val="CB16C396"/>
    <w:lvl w:ilvl="0">
      <w:start w:val="2"/>
      <w:numFmt w:val="decimal"/>
      <w:lvlText w:val="%1"/>
      <w:lvlJc w:val="left"/>
      <w:pPr>
        <w:tabs>
          <w:tab w:val="num" w:pos="495"/>
        </w:tabs>
        <w:ind w:left="495" w:hanging="495"/>
      </w:pPr>
    </w:lvl>
    <w:lvl w:ilvl="1">
      <w:start w:val="1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3ED53761"/>
    <w:multiLevelType w:val="multilevel"/>
    <w:tmpl w:val="A970C4DC"/>
    <w:lvl w:ilvl="0">
      <w:start w:val="3"/>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0A426D6"/>
    <w:multiLevelType w:val="hybridMultilevel"/>
    <w:tmpl w:val="14BC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821A8"/>
    <w:multiLevelType w:val="multilevel"/>
    <w:tmpl w:val="E700930E"/>
    <w:lvl w:ilvl="0">
      <w:start w:val="2"/>
      <w:numFmt w:val="decimal"/>
      <w:lvlText w:val="%1"/>
      <w:lvlJc w:val="left"/>
      <w:pPr>
        <w:tabs>
          <w:tab w:val="num" w:pos="795"/>
        </w:tabs>
        <w:ind w:left="795" w:hanging="795"/>
      </w:pPr>
    </w:lvl>
    <w:lvl w:ilvl="1">
      <w:start w:val="10"/>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42700A86"/>
    <w:multiLevelType w:val="multilevel"/>
    <w:tmpl w:val="52CA9200"/>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16.1"/>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43EA3C7C"/>
    <w:multiLevelType w:val="hybridMultilevel"/>
    <w:tmpl w:val="9F9E185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452728A0"/>
    <w:multiLevelType w:val="multilevel"/>
    <w:tmpl w:val="628E426C"/>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8" w15:restartNumberingAfterBreak="0">
    <w:nsid w:val="454D5E77"/>
    <w:multiLevelType w:val="hybridMultilevel"/>
    <w:tmpl w:val="AE9C0E38"/>
    <w:lvl w:ilvl="0" w:tplc="98B830CE">
      <w:start w:val="1"/>
      <w:numFmt w:val="lowerRoman"/>
      <w:lvlText w:val="%1)"/>
      <w:lvlJc w:val="left"/>
      <w:pPr>
        <w:tabs>
          <w:tab w:val="num" w:pos="792"/>
        </w:tabs>
        <w:ind w:left="792" w:hanging="72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lvl>
    <w:lvl w:ilvl="1">
      <w:start w:val="2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49D5226B"/>
    <w:multiLevelType w:val="multilevel"/>
    <w:tmpl w:val="121632D6"/>
    <w:lvl w:ilvl="0">
      <w:start w:val="3"/>
      <w:numFmt w:val="decimal"/>
      <w:lvlText w:val="%1"/>
      <w:lvlJc w:val="left"/>
      <w:pPr>
        <w:ind w:left="600" w:hanging="600"/>
      </w:pPr>
    </w:lvl>
    <w:lvl w:ilvl="1">
      <w:start w:val="18"/>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A974BFB"/>
    <w:multiLevelType w:val="hybridMultilevel"/>
    <w:tmpl w:val="72D24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lvl>
    <w:lvl w:ilvl="1">
      <w:start w:val="17"/>
      <w:numFmt w:val="decimal"/>
      <w:lvlText w:val="%1.%2."/>
      <w:lvlJc w:val="left"/>
      <w:pPr>
        <w:tabs>
          <w:tab w:val="num" w:pos="915"/>
        </w:tabs>
        <w:ind w:left="915" w:hanging="915"/>
      </w:pPr>
    </w:lvl>
    <w:lvl w:ilvl="2">
      <w:start w:val="1"/>
      <w:numFmt w:val="decimal"/>
      <w:lvlText w:val="%1.%2.%3."/>
      <w:lvlJc w:val="left"/>
      <w:pPr>
        <w:tabs>
          <w:tab w:val="num" w:pos="915"/>
        </w:tabs>
        <w:ind w:left="915" w:hanging="91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sz w:val="24"/>
      </w:rPr>
    </w:lvl>
    <w:lvl w:ilvl="1">
      <w:start w:val="15"/>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7" w15:restartNumberingAfterBreak="0">
    <w:nsid w:val="4F0F2FE9"/>
    <w:multiLevelType w:val="multilevel"/>
    <w:tmpl w:val="6FC09ECE"/>
    <w:lvl w:ilvl="0">
      <w:start w:val="2"/>
      <w:numFmt w:val="decimal"/>
      <w:lvlText w:val="%1"/>
      <w:lvlJc w:val="left"/>
      <w:pPr>
        <w:tabs>
          <w:tab w:val="num" w:pos="720"/>
        </w:tabs>
        <w:ind w:left="720" w:hanging="720"/>
      </w:pPr>
      <w:rPr>
        <w:sz w:val="24"/>
      </w:rPr>
    </w:lvl>
    <w:lvl w:ilvl="1">
      <w:start w:val="17"/>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8" w15:restartNumberingAfterBreak="0">
    <w:nsid w:val="53534CA3"/>
    <w:multiLevelType w:val="multilevel"/>
    <w:tmpl w:val="BE8A258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5D892B44"/>
    <w:multiLevelType w:val="hybridMultilevel"/>
    <w:tmpl w:val="876A83C4"/>
    <w:lvl w:ilvl="0" w:tplc="7E006408">
      <w:start w:val="1"/>
      <w:numFmt w:val="lowerRoman"/>
      <w:lvlText w:val="(%1)"/>
      <w:lvlJc w:val="left"/>
      <w:pPr>
        <w:tabs>
          <w:tab w:val="num" w:pos="1440"/>
        </w:tabs>
        <w:ind w:left="1440" w:hanging="720"/>
      </w:pPr>
    </w:lvl>
    <w:lvl w:ilvl="1" w:tplc="755E1A54">
      <w:start w:val="1"/>
      <w:numFmt w:val="lowerLetter"/>
      <w:lvlText w:val="(%2)"/>
      <w:lvlJc w:val="left"/>
      <w:pPr>
        <w:tabs>
          <w:tab w:val="num" w:pos="2160"/>
        </w:tabs>
        <w:ind w:left="2160" w:hanging="720"/>
      </w:pPr>
    </w:lvl>
    <w:lvl w:ilvl="2" w:tplc="900A6AE8">
      <w:start w:val="1"/>
      <w:numFmt w:val="lowerLetter"/>
      <w:lvlText w:val="(%3)"/>
      <w:lvlJc w:val="left"/>
      <w:pPr>
        <w:ind w:left="63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5EAA7BC3"/>
    <w:multiLevelType w:val="multilevel"/>
    <w:tmpl w:val="61009670"/>
    <w:lvl w:ilvl="0">
      <w:start w:val="3"/>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4" w15:restartNumberingAfterBreak="0">
    <w:nsid w:val="625A561D"/>
    <w:multiLevelType w:val="multilevel"/>
    <w:tmpl w:val="9918A796"/>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15:restartNumberingAfterBreak="0">
    <w:nsid w:val="63404DDC"/>
    <w:multiLevelType w:val="multilevel"/>
    <w:tmpl w:val="74A43598"/>
    <w:lvl w:ilvl="0">
      <w:start w:val="2"/>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65924C1A"/>
    <w:multiLevelType w:val="multilevel"/>
    <w:tmpl w:val="8FA8AB64"/>
    <w:lvl w:ilvl="0">
      <w:start w:val="2"/>
      <w:numFmt w:val="decimal"/>
      <w:lvlText w:val="%1"/>
      <w:lvlJc w:val="left"/>
      <w:pPr>
        <w:ind w:left="600" w:hanging="600"/>
      </w:pPr>
    </w:lvl>
    <w:lvl w:ilvl="1">
      <w:start w:val="27"/>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6A547238"/>
    <w:multiLevelType w:val="multilevel"/>
    <w:tmpl w:val="4316FD5C"/>
    <w:lvl w:ilvl="0">
      <w:start w:val="2"/>
      <w:numFmt w:val="decimal"/>
      <w:lvlText w:val="%1"/>
      <w:lvlJc w:val="left"/>
      <w:pPr>
        <w:tabs>
          <w:tab w:val="num" w:pos="720"/>
        </w:tabs>
        <w:ind w:left="720" w:hanging="720"/>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9"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6D6538A"/>
    <w:multiLevelType w:val="hybridMultilevel"/>
    <w:tmpl w:val="666CDCF8"/>
    <w:lvl w:ilvl="0" w:tplc="FBA0C3A6">
      <w:start w:val="1"/>
      <w:numFmt w:val="lowerLetter"/>
      <w:lvlText w:val="(%1)"/>
      <w:lvlJc w:val="left"/>
      <w:pPr>
        <w:tabs>
          <w:tab w:val="num" w:pos="1080"/>
        </w:tabs>
        <w:ind w:left="1080" w:hanging="720"/>
      </w:pPr>
    </w:lvl>
    <w:lvl w:ilvl="1" w:tplc="EAD8E826">
      <w:start w:val="1"/>
      <w:numFmt w:val="lowerLetter"/>
      <w:lvlText w:val="(%2)"/>
      <w:lvlJc w:val="left"/>
      <w:pPr>
        <w:tabs>
          <w:tab w:val="num" w:pos="1800"/>
        </w:tabs>
        <w:ind w:left="1800" w:hanging="720"/>
      </w:p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794B79B6"/>
    <w:multiLevelType w:val="multilevel"/>
    <w:tmpl w:val="1BA4E8A6"/>
    <w:lvl w:ilvl="0">
      <w:start w:val="2"/>
      <w:numFmt w:val="decimal"/>
      <w:lvlText w:val="%1"/>
      <w:lvlJc w:val="left"/>
      <w:pPr>
        <w:tabs>
          <w:tab w:val="num" w:pos="720"/>
        </w:tabs>
        <w:ind w:left="720" w:hanging="720"/>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15:restartNumberingAfterBreak="0">
    <w:nsid w:val="7F401E81"/>
    <w:multiLevelType w:val="multilevel"/>
    <w:tmpl w:val="EAAEA53E"/>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6">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2.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7">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3.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8">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4.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9">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5.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0">
    <w:abstractNumId w:val="31"/>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7.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2">
    <w:abstractNumId w:val="46"/>
    <w:lvlOverride w:ilvl="0">
      <w:startOverride w:val="2"/>
    </w:lvlOverride>
    <w:lvlOverride w:ilvl="1">
      <w:startOverride w:val="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8.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5">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9.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6">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0.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7">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2"/>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 w:ilvl="0">
        <w:start w:val="3"/>
        <w:numFmt w:val="decimal"/>
        <w:lvlText w:val="%1"/>
        <w:lvlJc w:val="left"/>
        <w:pPr>
          <w:tabs>
            <w:tab w:val="num" w:pos="795"/>
          </w:tabs>
          <w:ind w:left="795" w:hanging="795"/>
        </w:pPr>
      </w:lvl>
    </w:lvlOverride>
    <w:lvlOverride w:ilvl="1">
      <w:lvl w:ilvl="1">
        <w:start w:val="12"/>
        <w:numFmt w:val="decimal"/>
        <w:lvlRestart w:val="0"/>
        <w:lvlText w:val="%1.%2"/>
        <w:lvlJc w:val="left"/>
        <w:pPr>
          <w:tabs>
            <w:tab w:val="num" w:pos="795"/>
          </w:tabs>
          <w:ind w:left="795" w:hanging="795"/>
        </w:pPr>
      </w:lvl>
    </w:lvlOverride>
    <w:lvlOverride w:ilvl="2">
      <w:lvl w:ilvl="2">
        <w:start w:val="1"/>
        <w:numFmt w:val="decimal"/>
        <w:lvlRestart w:val="0"/>
        <w:lvlText w:val="%1.13.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49">
    <w:abstractNumId w:val="22"/>
    <w:lvlOverride w:ilvl="0">
      <w:startOverride w:val="3"/>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5.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2">
    <w:abstractNumId w:val="2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8.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5">
    <w:abstractNumId w:val="32"/>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9.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7">
    <w:abstractNumId w:val="44"/>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20.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2"/>
  </w:num>
  <w:num w:numId="69">
    <w:abstractNumId w:val="3"/>
  </w:num>
  <w:num w:numId="70">
    <w:abstractNumId w:val="14"/>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27"/>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scah Bett">
    <w15:presenceInfo w15:providerId="AD" w15:userId="S-1-5-21-3618697534-4089204021-3089691773-1193"/>
  </w15:person>
  <w15:person w15:author="Robert Wachira">
    <w15:presenceInfo w15:providerId="None" w15:userId="Robert Wach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3C"/>
    <w:rsid w:val="00016946"/>
    <w:rsid w:val="0006760C"/>
    <w:rsid w:val="000B4EEA"/>
    <w:rsid w:val="000D1148"/>
    <w:rsid w:val="000F0A16"/>
    <w:rsid w:val="001719E5"/>
    <w:rsid w:val="00176261"/>
    <w:rsid w:val="00177189"/>
    <w:rsid w:val="00184B91"/>
    <w:rsid w:val="001931BA"/>
    <w:rsid w:val="001C6703"/>
    <w:rsid w:val="00200104"/>
    <w:rsid w:val="00225BB7"/>
    <w:rsid w:val="002948E5"/>
    <w:rsid w:val="002A2D1B"/>
    <w:rsid w:val="002B6431"/>
    <w:rsid w:val="002D5B4A"/>
    <w:rsid w:val="002D669A"/>
    <w:rsid w:val="002F4A77"/>
    <w:rsid w:val="003605EC"/>
    <w:rsid w:val="003811B0"/>
    <w:rsid w:val="003B447F"/>
    <w:rsid w:val="003C6560"/>
    <w:rsid w:val="003C790D"/>
    <w:rsid w:val="003E3687"/>
    <w:rsid w:val="004120C5"/>
    <w:rsid w:val="00430529"/>
    <w:rsid w:val="0047701A"/>
    <w:rsid w:val="0048525B"/>
    <w:rsid w:val="004B6967"/>
    <w:rsid w:val="004C1439"/>
    <w:rsid w:val="004E17C9"/>
    <w:rsid w:val="0050415E"/>
    <w:rsid w:val="0052586C"/>
    <w:rsid w:val="005456A8"/>
    <w:rsid w:val="00551F52"/>
    <w:rsid w:val="0055527B"/>
    <w:rsid w:val="00567334"/>
    <w:rsid w:val="00582C8F"/>
    <w:rsid w:val="00587AE2"/>
    <w:rsid w:val="005A3F16"/>
    <w:rsid w:val="005D64D6"/>
    <w:rsid w:val="005D77AD"/>
    <w:rsid w:val="005E0E81"/>
    <w:rsid w:val="0060061B"/>
    <w:rsid w:val="006048FF"/>
    <w:rsid w:val="0066748C"/>
    <w:rsid w:val="00680DB0"/>
    <w:rsid w:val="006855F6"/>
    <w:rsid w:val="00694E27"/>
    <w:rsid w:val="006C544C"/>
    <w:rsid w:val="006E693E"/>
    <w:rsid w:val="006E7C37"/>
    <w:rsid w:val="00764BC5"/>
    <w:rsid w:val="00765779"/>
    <w:rsid w:val="007A716E"/>
    <w:rsid w:val="007D2AC6"/>
    <w:rsid w:val="007D66AD"/>
    <w:rsid w:val="0083309C"/>
    <w:rsid w:val="00847F55"/>
    <w:rsid w:val="008E0B24"/>
    <w:rsid w:val="008E1781"/>
    <w:rsid w:val="008F4824"/>
    <w:rsid w:val="00920659"/>
    <w:rsid w:val="00936DD8"/>
    <w:rsid w:val="00966F3F"/>
    <w:rsid w:val="009713E0"/>
    <w:rsid w:val="00985328"/>
    <w:rsid w:val="009918AC"/>
    <w:rsid w:val="009D3388"/>
    <w:rsid w:val="009F3270"/>
    <w:rsid w:val="00A06C58"/>
    <w:rsid w:val="00A34714"/>
    <w:rsid w:val="00A64075"/>
    <w:rsid w:val="00A6726D"/>
    <w:rsid w:val="00A93962"/>
    <w:rsid w:val="00B87928"/>
    <w:rsid w:val="00BB15FA"/>
    <w:rsid w:val="00BE386F"/>
    <w:rsid w:val="00BF21C6"/>
    <w:rsid w:val="00C06EDA"/>
    <w:rsid w:val="00C132BB"/>
    <w:rsid w:val="00C64D47"/>
    <w:rsid w:val="00C75A3D"/>
    <w:rsid w:val="00C943FB"/>
    <w:rsid w:val="00CA133C"/>
    <w:rsid w:val="00CB17E5"/>
    <w:rsid w:val="00CB3D20"/>
    <w:rsid w:val="00CD6F65"/>
    <w:rsid w:val="00CF32C2"/>
    <w:rsid w:val="00D12C9F"/>
    <w:rsid w:val="00D24502"/>
    <w:rsid w:val="00D3695C"/>
    <w:rsid w:val="00D74E1E"/>
    <w:rsid w:val="00D77629"/>
    <w:rsid w:val="00D9048B"/>
    <w:rsid w:val="00DA597A"/>
    <w:rsid w:val="00DE1CE7"/>
    <w:rsid w:val="00E23838"/>
    <w:rsid w:val="00E27A5A"/>
    <w:rsid w:val="00E35276"/>
    <w:rsid w:val="00E76EDD"/>
    <w:rsid w:val="00E93618"/>
    <w:rsid w:val="00E94B99"/>
    <w:rsid w:val="00E96D16"/>
    <w:rsid w:val="00EB3582"/>
    <w:rsid w:val="00ED6B7E"/>
    <w:rsid w:val="00EE48DD"/>
    <w:rsid w:val="00F13027"/>
    <w:rsid w:val="00F1435C"/>
    <w:rsid w:val="00F37AD9"/>
    <w:rsid w:val="00F53B13"/>
    <w:rsid w:val="00F57DAD"/>
    <w:rsid w:val="00FC6F6C"/>
    <w:rsid w:val="00FD3A5C"/>
    <w:rsid w:val="00FD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D666"/>
  <w15:chartTrackingRefBased/>
  <w15:docId w15:val="{5FCF5260-159C-4BED-8E2D-44CDBCE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133C"/>
    <w:pPr>
      <w:keepNext/>
      <w:numPr>
        <w:numId w:val="1"/>
      </w:numPr>
      <w:jc w:val="center"/>
      <w:outlineLvl w:val="0"/>
    </w:pPr>
    <w:rPr>
      <w:b/>
      <w:bCs/>
      <w:sz w:val="28"/>
    </w:rPr>
  </w:style>
  <w:style w:type="paragraph" w:styleId="Heading2">
    <w:name w:val="heading 2"/>
    <w:basedOn w:val="Normal"/>
    <w:next w:val="Normal"/>
    <w:link w:val="Heading2Char"/>
    <w:uiPriority w:val="9"/>
    <w:unhideWhenUsed/>
    <w:qFormat/>
    <w:rsid w:val="00CA133C"/>
    <w:pPr>
      <w:keepNext/>
      <w:numPr>
        <w:ilvl w:val="1"/>
        <w:numId w:val="1"/>
      </w:numPr>
      <w:outlineLvl w:val="1"/>
    </w:pPr>
    <w:rPr>
      <w:b/>
      <w:bCs/>
      <w:sz w:val="28"/>
    </w:rPr>
  </w:style>
  <w:style w:type="paragraph" w:styleId="Heading3">
    <w:name w:val="heading 3"/>
    <w:basedOn w:val="Normal"/>
    <w:next w:val="Normal"/>
    <w:link w:val="Heading3Char"/>
    <w:semiHidden/>
    <w:unhideWhenUsed/>
    <w:qFormat/>
    <w:rsid w:val="00CA133C"/>
    <w:pPr>
      <w:keepNext/>
      <w:numPr>
        <w:ilvl w:val="2"/>
        <w:numId w:val="1"/>
      </w:numPr>
      <w:jc w:val="center"/>
      <w:outlineLvl w:val="2"/>
    </w:pPr>
    <w:rPr>
      <w:sz w:val="28"/>
    </w:rPr>
  </w:style>
  <w:style w:type="paragraph" w:styleId="Heading4">
    <w:name w:val="heading 4"/>
    <w:basedOn w:val="Normal"/>
    <w:next w:val="Normal"/>
    <w:link w:val="Heading4Char"/>
    <w:semiHidden/>
    <w:unhideWhenUsed/>
    <w:qFormat/>
    <w:rsid w:val="00CA133C"/>
    <w:pPr>
      <w:keepNext/>
      <w:numPr>
        <w:ilvl w:val="3"/>
        <w:numId w:val="1"/>
      </w:numPr>
      <w:outlineLvl w:val="3"/>
    </w:pPr>
    <w:rPr>
      <w:b/>
      <w:bCs/>
      <w:sz w:val="28"/>
    </w:rPr>
  </w:style>
  <w:style w:type="paragraph" w:styleId="Heading5">
    <w:name w:val="heading 5"/>
    <w:basedOn w:val="Normal"/>
    <w:next w:val="Normal"/>
    <w:link w:val="Heading5Char"/>
    <w:semiHidden/>
    <w:unhideWhenUsed/>
    <w:qFormat/>
    <w:rsid w:val="00CA133C"/>
    <w:pPr>
      <w:keepNext/>
      <w:numPr>
        <w:ilvl w:val="4"/>
        <w:numId w:val="1"/>
      </w:numPr>
      <w:outlineLvl w:val="4"/>
    </w:pPr>
    <w:rPr>
      <w:sz w:val="28"/>
    </w:rPr>
  </w:style>
  <w:style w:type="paragraph" w:styleId="Heading6">
    <w:name w:val="heading 6"/>
    <w:basedOn w:val="Normal"/>
    <w:next w:val="Normal"/>
    <w:link w:val="Heading6Char"/>
    <w:semiHidden/>
    <w:unhideWhenUsed/>
    <w:qFormat/>
    <w:rsid w:val="00CA133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A133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13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3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33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CA133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CA133C"/>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CA133C"/>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CA133C"/>
    <w:rPr>
      <w:rFonts w:ascii="Times New Roman" w:eastAsia="Times New Roman" w:hAnsi="Times New Roman" w:cs="Times New Roman"/>
      <w:sz w:val="28"/>
      <w:szCs w:val="24"/>
    </w:rPr>
  </w:style>
  <w:style w:type="character" w:customStyle="1" w:styleId="Heading6Char">
    <w:name w:val="Heading 6 Char"/>
    <w:basedOn w:val="DefaultParagraphFont"/>
    <w:link w:val="Heading6"/>
    <w:semiHidden/>
    <w:rsid w:val="00CA133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133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A13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33C"/>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CA133C"/>
    <w:rPr>
      <w:color w:val="0000FF"/>
      <w:u w:val="single"/>
    </w:rPr>
  </w:style>
  <w:style w:type="paragraph" w:styleId="NormalWeb">
    <w:name w:val="Normal (Web)"/>
    <w:basedOn w:val="Normal"/>
    <w:uiPriority w:val="99"/>
    <w:unhideWhenUsed/>
    <w:rsid w:val="00CA133C"/>
    <w:pPr>
      <w:spacing w:before="100" w:beforeAutospacing="1" w:after="100" w:afterAutospacing="1"/>
    </w:pPr>
  </w:style>
  <w:style w:type="paragraph" w:styleId="TOC1">
    <w:name w:val="toc 1"/>
    <w:basedOn w:val="Normal"/>
    <w:next w:val="Normal"/>
    <w:autoRedefine/>
    <w:uiPriority w:val="39"/>
    <w:unhideWhenUsed/>
    <w:rsid w:val="00CA133C"/>
  </w:style>
  <w:style w:type="paragraph" w:styleId="TOC2">
    <w:name w:val="toc 2"/>
    <w:basedOn w:val="Normal"/>
    <w:next w:val="Normal"/>
    <w:autoRedefine/>
    <w:uiPriority w:val="39"/>
    <w:unhideWhenUsed/>
    <w:rsid w:val="00CA133C"/>
    <w:pPr>
      <w:ind w:left="240"/>
    </w:pPr>
  </w:style>
  <w:style w:type="paragraph" w:styleId="TOC3">
    <w:name w:val="toc 3"/>
    <w:basedOn w:val="Normal"/>
    <w:next w:val="Normal"/>
    <w:autoRedefine/>
    <w:uiPriority w:val="39"/>
    <w:unhideWhenUsed/>
    <w:rsid w:val="00CA133C"/>
    <w:pPr>
      <w:ind w:left="480"/>
    </w:pPr>
  </w:style>
  <w:style w:type="character" w:customStyle="1" w:styleId="FootnoteTextChar">
    <w:name w:val="Footnote Text Char"/>
    <w:basedOn w:val="DefaultParagraphFont"/>
    <w:link w:val="FootnoteText"/>
    <w:uiPriority w:val="99"/>
    <w:semiHidden/>
    <w:rsid w:val="00CA133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A133C"/>
    <w:rPr>
      <w:sz w:val="20"/>
      <w:szCs w:val="20"/>
    </w:rPr>
  </w:style>
  <w:style w:type="paragraph" w:styleId="Header">
    <w:name w:val="header"/>
    <w:basedOn w:val="Normal"/>
    <w:link w:val="HeaderChar"/>
    <w:uiPriority w:val="99"/>
    <w:unhideWhenUsed/>
    <w:rsid w:val="00CA133C"/>
    <w:pPr>
      <w:tabs>
        <w:tab w:val="center" w:pos="4320"/>
        <w:tab w:val="right" w:pos="8640"/>
      </w:tabs>
    </w:pPr>
  </w:style>
  <w:style w:type="character" w:customStyle="1" w:styleId="HeaderChar">
    <w:name w:val="Header Char"/>
    <w:basedOn w:val="DefaultParagraphFont"/>
    <w:link w:val="Header"/>
    <w:uiPriority w:val="99"/>
    <w:rsid w:val="00CA133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13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33C"/>
    <w:pPr>
      <w:tabs>
        <w:tab w:val="center" w:pos="4320"/>
        <w:tab w:val="right" w:pos="8640"/>
      </w:tabs>
    </w:pPr>
  </w:style>
  <w:style w:type="paragraph" w:styleId="Title">
    <w:name w:val="Title"/>
    <w:basedOn w:val="Normal"/>
    <w:link w:val="TitleChar"/>
    <w:uiPriority w:val="99"/>
    <w:qFormat/>
    <w:rsid w:val="00CA133C"/>
    <w:pPr>
      <w:jc w:val="center"/>
    </w:pPr>
    <w:rPr>
      <w:b/>
      <w:bCs/>
      <w:sz w:val="32"/>
    </w:rPr>
  </w:style>
  <w:style w:type="character" w:customStyle="1" w:styleId="TitleChar">
    <w:name w:val="Title Char"/>
    <w:basedOn w:val="DefaultParagraphFont"/>
    <w:link w:val="Title"/>
    <w:uiPriority w:val="99"/>
    <w:rsid w:val="00CA133C"/>
    <w:rPr>
      <w:rFonts w:ascii="Times New Roman" w:eastAsia="Times New Roman" w:hAnsi="Times New Roman" w:cs="Times New Roman"/>
      <w:b/>
      <w:bCs/>
      <w:sz w:val="32"/>
      <w:szCs w:val="24"/>
    </w:rPr>
  </w:style>
  <w:style w:type="paragraph" w:styleId="BodyText">
    <w:name w:val="Body Text"/>
    <w:basedOn w:val="Normal"/>
    <w:link w:val="BodyTextChar"/>
    <w:unhideWhenUsed/>
    <w:rsid w:val="00CA133C"/>
    <w:rPr>
      <w:sz w:val="28"/>
    </w:rPr>
  </w:style>
  <w:style w:type="character" w:customStyle="1" w:styleId="BodyTextChar">
    <w:name w:val="Body Text Char"/>
    <w:basedOn w:val="DefaultParagraphFont"/>
    <w:link w:val="BodyText"/>
    <w:rsid w:val="00CA133C"/>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CA133C"/>
    <w:pPr>
      <w:ind w:left="720" w:hanging="720"/>
      <w:jc w:val="both"/>
    </w:pPr>
    <w:rPr>
      <w:sz w:val="28"/>
    </w:rPr>
  </w:style>
  <w:style w:type="character" w:customStyle="1" w:styleId="BodyTextIndentChar">
    <w:name w:val="Body Text Indent Char"/>
    <w:basedOn w:val="DefaultParagraphFont"/>
    <w:link w:val="BodyTextIndent"/>
    <w:uiPriority w:val="99"/>
    <w:semiHidden/>
    <w:rsid w:val="00CA133C"/>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CA133C"/>
    <w:pPr>
      <w:jc w:val="both"/>
    </w:pPr>
    <w:rPr>
      <w:sz w:val="28"/>
    </w:rPr>
  </w:style>
  <w:style w:type="character" w:customStyle="1" w:styleId="BodyText2Char">
    <w:name w:val="Body Text 2 Char"/>
    <w:basedOn w:val="DefaultParagraphFont"/>
    <w:link w:val="BodyText2"/>
    <w:uiPriority w:val="99"/>
    <w:semiHidden/>
    <w:rsid w:val="00CA133C"/>
    <w:rPr>
      <w:rFonts w:ascii="Times New Roman" w:eastAsia="Times New Roman" w:hAnsi="Times New Roman" w:cs="Times New Roman"/>
      <w:sz w:val="28"/>
      <w:szCs w:val="24"/>
    </w:rPr>
  </w:style>
  <w:style w:type="character" w:customStyle="1" w:styleId="BalloonTextChar">
    <w:name w:val="Balloon Text Char"/>
    <w:basedOn w:val="DefaultParagraphFont"/>
    <w:link w:val="BalloonText"/>
    <w:uiPriority w:val="99"/>
    <w:semiHidden/>
    <w:rsid w:val="00CA133C"/>
    <w:rPr>
      <w:rFonts w:ascii="Lucida Grande" w:hAnsi="Lucida Grande" w:cs="Lucida Grande"/>
      <w:sz w:val="18"/>
      <w:szCs w:val="18"/>
    </w:rPr>
  </w:style>
  <w:style w:type="paragraph" w:styleId="BalloonText">
    <w:name w:val="Balloon Text"/>
    <w:basedOn w:val="Normal"/>
    <w:link w:val="BalloonTextChar"/>
    <w:uiPriority w:val="99"/>
    <w:semiHidden/>
    <w:unhideWhenUsed/>
    <w:rsid w:val="00CA133C"/>
    <w:rPr>
      <w:rFonts w:ascii="Lucida Grande" w:eastAsiaTheme="minorHAnsi" w:hAnsi="Lucida Grande" w:cs="Lucida Grande"/>
      <w:sz w:val="18"/>
      <w:szCs w:val="18"/>
    </w:rPr>
  </w:style>
  <w:style w:type="paragraph" w:styleId="NoSpacing">
    <w:name w:val="No Spacing"/>
    <w:uiPriority w:val="1"/>
    <w:qFormat/>
    <w:rsid w:val="00CA133C"/>
    <w:pPr>
      <w:spacing w:after="0" w:line="240" w:lineRule="auto"/>
    </w:pPr>
  </w:style>
  <w:style w:type="paragraph" w:styleId="ListParagraph">
    <w:name w:val="List Paragraph"/>
    <w:basedOn w:val="Normal"/>
    <w:uiPriority w:val="34"/>
    <w:qFormat/>
    <w:rsid w:val="00CA133C"/>
    <w:pPr>
      <w:spacing w:after="160" w:line="25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CA133C"/>
    <w:pPr>
      <w:keepLines/>
      <w:spacing w:before="240" w:line="254" w:lineRule="auto"/>
      <w:jc w:val="left"/>
      <w:outlineLvl w:val="9"/>
    </w:pPr>
    <w:rPr>
      <w:rFonts w:ascii="Calibri Light" w:hAnsi="Calibri Light"/>
      <w:b w:val="0"/>
      <w:bCs w:val="0"/>
      <w:color w:val="2E74B5"/>
      <w:sz w:val="32"/>
      <w:szCs w:val="32"/>
    </w:rPr>
  </w:style>
  <w:style w:type="character" w:customStyle="1" w:styleId="preparersnote">
    <w:name w:val="preparer's note"/>
    <w:rsid w:val="00CA133C"/>
    <w:rPr>
      <w:b/>
      <w:bCs w:val="0"/>
      <w:i/>
      <w:iCs/>
    </w:rPr>
  </w:style>
  <w:style w:type="character" w:customStyle="1" w:styleId="font7">
    <w:name w:val="font7"/>
    <w:basedOn w:val="DefaultParagraphFont"/>
    <w:rsid w:val="00CA133C"/>
  </w:style>
  <w:style w:type="character" w:customStyle="1" w:styleId="font8">
    <w:name w:val="font8"/>
    <w:basedOn w:val="DefaultParagraphFont"/>
    <w:rsid w:val="00CA133C"/>
  </w:style>
  <w:style w:type="character" w:customStyle="1" w:styleId="font9">
    <w:name w:val="font9"/>
    <w:basedOn w:val="DefaultParagraphFont"/>
    <w:rsid w:val="00CA133C"/>
  </w:style>
  <w:style w:type="character" w:customStyle="1" w:styleId="font6">
    <w:name w:val="font6"/>
    <w:basedOn w:val="DefaultParagraphFont"/>
    <w:rsid w:val="00CA133C"/>
  </w:style>
  <w:style w:type="character" w:customStyle="1" w:styleId="font10">
    <w:name w:val="font10"/>
    <w:basedOn w:val="DefaultParagraphFont"/>
    <w:rsid w:val="00CA133C"/>
  </w:style>
  <w:style w:type="table" w:styleId="TableGrid">
    <w:name w:val="Table Grid"/>
    <w:basedOn w:val="TableNormal"/>
    <w:uiPriority w:val="39"/>
    <w:rsid w:val="00CB17E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cc.go.ke" TargetMode="External"/><Relationship Id="rId4" Type="http://schemas.openxmlformats.org/officeDocument/2006/relationships/settings" Target="settings.xml"/><Relationship Id="rId9" Type="http://schemas.openxmlformats.org/officeDocument/2006/relationships/hyperlink" Target="mailto:eacc@integrit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5D3C-55EC-4B6C-837A-FABD1A20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11082</Words>
  <Characters>63168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Priscah Bett</cp:lastModifiedBy>
  <cp:revision>6</cp:revision>
  <cp:lastPrinted>2018-04-13T14:39:00Z</cp:lastPrinted>
  <dcterms:created xsi:type="dcterms:W3CDTF">2021-04-01T11:57:00Z</dcterms:created>
  <dcterms:modified xsi:type="dcterms:W3CDTF">2021-04-06T11:20:00Z</dcterms:modified>
</cp:coreProperties>
</file>