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764610D1" w:rsidR="00656571" w:rsidRDefault="00845753" w:rsidP="009E227B">
      <w:pPr>
        <w:pStyle w:val="Heading6"/>
      </w:pPr>
      <w:r>
        <w:rPr>
          <w:noProof/>
        </w:rPr>
        <mc:AlternateContent>
          <mc:Choice Requires="wps">
            <w:drawing>
              <wp:anchor distT="0" distB="0" distL="114300" distR="114300" simplePos="0" relativeHeight="251734528" behindDoc="0" locked="0" layoutInCell="1" allowOverlap="1" wp14:anchorId="5529BA68" wp14:editId="6B22C79B">
                <wp:simplePos x="0" y="0"/>
                <wp:positionH relativeFrom="column">
                  <wp:posOffset>298938</wp:posOffset>
                </wp:positionH>
                <wp:positionV relativeFrom="paragraph">
                  <wp:posOffset>2954215</wp:posOffset>
                </wp:positionV>
                <wp:extent cx="6090090" cy="785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5F14A642" w:rsidR="009756DF" w:rsidRPr="00845753" w:rsidRDefault="009756DF">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29BA68" id="_x0000_t202" coordsize="21600,21600" o:spt="202" path="m,l,21600r21600,l21600,xe">
                <v:stroke joinstyle="miter"/>
                <v:path gradientshapeok="t" o:connecttype="rect"/>
              </v:shapetype>
              <v:shape id="Text Box 12" o:spid="_x0000_s1026" type="#_x0000_t202" style="position:absolute;left:0;text-align:left;margin-left:23.55pt;margin-top:232.6pt;width:479.55pt;height:61.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" filled="f" stroked="f" strokeweight=".5pt">
                <v:textbox>
                  <w:txbxContent>
                    <w:p w14:paraId="38F08162" w14:textId="5F14A642" w:rsidR="009756DF" w:rsidRPr="00845753" w:rsidRDefault="009756DF">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4EEEB367" w:rsidR="00656571" w:rsidRPr="00656571" w:rsidRDefault="00656571" w:rsidP="00656571">
      <w:pPr>
        <w:widowControl/>
        <w:tabs>
          <w:tab w:val="left" w:pos="-720"/>
        </w:tabs>
        <w:autoSpaceDE/>
        <w:autoSpaceDN/>
        <w:jc w:val="center"/>
        <w:rPr>
          <w:rFonts w:ascii="Bookman Old Style" w:hAnsi="Bookman Old Style"/>
          <w:sz w:val="24"/>
          <w:szCs w:val="24"/>
        </w:rPr>
      </w:pPr>
    </w:p>
    <w:p w14:paraId="589D7E18" w14:textId="36655A4C" w:rsidR="00656571" w:rsidRPr="00656571" w:rsidRDefault="007D38CD"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5B8E2968">
            <wp:simplePos x="0" y="0"/>
            <wp:positionH relativeFrom="column">
              <wp:posOffset>2553335</wp:posOffset>
            </wp:positionH>
            <wp:positionV relativeFrom="paragraph">
              <wp:posOffset>26035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56349D50"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 xml:space="preserve">SUPPLY AND DELIVERY OF </w:t>
      </w:r>
      <w:r w:rsidR="00E1391D">
        <w:rPr>
          <w:rFonts w:ascii="Bookman Old Style" w:hAnsi="Bookman Old Style"/>
          <w:b/>
          <w:sz w:val="24"/>
          <w:szCs w:val="24"/>
        </w:rPr>
        <w:t>LAPTOP COMPUTERS AND ACCESSORIES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27F1EB78" w14:textId="06E3132B" w:rsidR="00AD6F39" w:rsidRDefault="00AD6F39" w:rsidP="00656571">
      <w:pPr>
        <w:widowControl/>
        <w:autoSpaceDE/>
        <w:autoSpaceDN/>
        <w:jc w:val="center"/>
        <w:rPr>
          <w:rFonts w:ascii="Bookman Old Style" w:hAnsi="Bookman Old Style"/>
          <w:b/>
          <w:color w:val="FF0000"/>
          <w:sz w:val="24"/>
          <w:szCs w:val="24"/>
        </w:rPr>
      </w:pPr>
    </w:p>
    <w:p w14:paraId="5063116B" w14:textId="62C4DFE2" w:rsidR="00AD6F39" w:rsidRPr="00656571" w:rsidRDefault="00AD6F39" w:rsidP="00656571">
      <w:pPr>
        <w:widowControl/>
        <w:autoSpaceDE/>
        <w:autoSpaceDN/>
        <w:jc w:val="center"/>
        <w:rPr>
          <w:rFonts w:ascii="Bookman Old Style" w:hAnsi="Bookman Old Style"/>
          <w:b/>
          <w:color w:val="FF0000"/>
          <w:sz w:val="24"/>
          <w:szCs w:val="24"/>
        </w:rPr>
      </w:pPr>
      <w:r>
        <w:rPr>
          <w:rFonts w:ascii="Bookman Old Style" w:hAnsi="Bookman Old Style"/>
          <w:b/>
          <w:color w:val="FF0000"/>
          <w:sz w:val="24"/>
          <w:szCs w:val="24"/>
        </w:rPr>
        <w:t>(Reserved for Youth, Women and Persons living with Disabilities)</w:t>
      </w: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5D608027"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E1391D">
        <w:rPr>
          <w:rFonts w:ascii="Bookman Old Style" w:hAnsi="Bookman Old Style"/>
          <w:b/>
          <w:bCs/>
          <w:spacing w:val="-1"/>
          <w:sz w:val="24"/>
          <w:szCs w:val="24"/>
        </w:rPr>
        <w:t>T/05</w:t>
      </w:r>
      <w:r w:rsidR="007D38CD">
        <w:rPr>
          <w:rFonts w:ascii="Bookman Old Style" w:hAnsi="Bookman Old Style"/>
          <w:b/>
          <w:bCs/>
          <w:spacing w:val="-1"/>
          <w:sz w:val="24"/>
          <w:szCs w:val="24"/>
        </w:rPr>
        <w:t>/2023-2024</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5A422009"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E1391D">
        <w:rPr>
          <w:rFonts w:ascii="Bookman Old Style" w:hAnsi="Bookman Old Style"/>
          <w:b/>
          <w:bCs/>
          <w:spacing w:val="-1"/>
          <w:sz w:val="24"/>
          <w:szCs w:val="24"/>
        </w:rPr>
        <w:t>1355602</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1754BAE6"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7D38CD">
        <w:rPr>
          <w:rFonts w:ascii="Bookman Old Style" w:hAnsi="Bookman Old Style"/>
          <w:b/>
          <w:color w:val="FF0000"/>
          <w:sz w:val="24"/>
          <w:szCs w:val="24"/>
        </w:rPr>
        <w:t>05</w:t>
      </w:r>
      <w:r w:rsidR="0085503C" w:rsidRPr="0085503C">
        <w:rPr>
          <w:rFonts w:ascii="Bookman Old Style" w:hAnsi="Bookman Old Style"/>
          <w:b/>
          <w:color w:val="FF0000"/>
          <w:sz w:val="24"/>
          <w:szCs w:val="24"/>
          <w:vertAlign w:val="superscript"/>
        </w:rPr>
        <w:t>TH</w:t>
      </w:r>
      <w:r w:rsidR="0085503C">
        <w:rPr>
          <w:rFonts w:ascii="Bookman Old Style" w:hAnsi="Bookman Old Style"/>
          <w:b/>
          <w:color w:val="FF0000"/>
          <w:sz w:val="24"/>
          <w:szCs w:val="24"/>
        </w:rPr>
        <w:t xml:space="preserve"> October </w:t>
      </w:r>
      <w:r w:rsidR="002A4F9B">
        <w:rPr>
          <w:rFonts w:ascii="Bookman Old Style" w:hAnsi="Bookman Old Style"/>
          <w:b/>
          <w:color w:val="FF0000"/>
          <w:sz w:val="24"/>
          <w:szCs w:val="24"/>
        </w:rPr>
        <w:t>202</w:t>
      </w:r>
      <w:r w:rsidR="007D38CD">
        <w:rPr>
          <w:rFonts w:ascii="Bookman Old Style" w:hAnsi="Bookman Old Style"/>
          <w:b/>
          <w:color w:val="FF0000"/>
          <w:sz w:val="24"/>
          <w:szCs w:val="24"/>
        </w:rPr>
        <w:t>3</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A230DC">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A230DC" w:rsidP="00711965">
          <w:pPr>
            <w:pStyle w:val="TOC2"/>
            <w:numPr>
              <w:ilvl w:val="0"/>
              <w:numId w:val="77"/>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A230DC" w:rsidP="00711965">
          <w:pPr>
            <w:pStyle w:val="TOC2"/>
            <w:numPr>
              <w:ilvl w:val="0"/>
              <w:numId w:val="77"/>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A230DC" w:rsidP="00711965">
          <w:pPr>
            <w:pStyle w:val="TOC2"/>
            <w:numPr>
              <w:ilvl w:val="0"/>
              <w:numId w:val="77"/>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A230DC" w:rsidP="00711965">
          <w:pPr>
            <w:pStyle w:val="TOC2"/>
            <w:numPr>
              <w:ilvl w:val="0"/>
              <w:numId w:val="77"/>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A230DC">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A230DC">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A230DC">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A230DC">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A230DC" w:rsidP="00711965">
          <w:pPr>
            <w:pStyle w:val="TOC2"/>
            <w:numPr>
              <w:ilvl w:val="0"/>
              <w:numId w:val="76"/>
            </w:numPr>
            <w:tabs>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A230DC" w:rsidP="00711965">
          <w:pPr>
            <w:pStyle w:val="TOC2"/>
            <w:numPr>
              <w:ilvl w:val="0"/>
              <w:numId w:val="76"/>
            </w:numPr>
            <w:tabs>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A230DC" w:rsidP="00711965">
          <w:pPr>
            <w:pStyle w:val="TOC2"/>
            <w:numPr>
              <w:ilvl w:val="0"/>
              <w:numId w:val="76"/>
            </w:numPr>
            <w:tabs>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711965">
          <w:pPr>
            <w:pStyle w:val="TOC1"/>
            <w:numPr>
              <w:ilvl w:val="0"/>
              <w:numId w:val="75"/>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A230DC" w:rsidP="00711965">
          <w:pPr>
            <w:pStyle w:val="TOC2"/>
            <w:numPr>
              <w:ilvl w:val="0"/>
              <w:numId w:val="77"/>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711965">
          <w:pPr>
            <w:pStyle w:val="TOC2"/>
            <w:numPr>
              <w:ilvl w:val="0"/>
              <w:numId w:val="74"/>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711965">
          <w:pPr>
            <w:pStyle w:val="TOC2"/>
            <w:numPr>
              <w:ilvl w:val="0"/>
              <w:numId w:val="74"/>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A230DC" w:rsidP="00711965">
          <w:pPr>
            <w:pStyle w:val="TOC1"/>
            <w:numPr>
              <w:ilvl w:val="0"/>
              <w:numId w:val="75"/>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A230DC" w:rsidP="00711965">
          <w:pPr>
            <w:pStyle w:val="TOC2"/>
            <w:numPr>
              <w:ilvl w:val="0"/>
              <w:numId w:val="74"/>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A230DC" w:rsidP="00711965">
          <w:pPr>
            <w:pStyle w:val="TOC1"/>
            <w:numPr>
              <w:ilvl w:val="0"/>
              <w:numId w:val="75"/>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A230DC" w:rsidP="00711965">
          <w:pPr>
            <w:pStyle w:val="TOC2"/>
            <w:numPr>
              <w:ilvl w:val="0"/>
              <w:numId w:val="74"/>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A230DC" w:rsidP="00711965">
          <w:pPr>
            <w:pStyle w:val="TOC1"/>
            <w:numPr>
              <w:ilvl w:val="0"/>
              <w:numId w:val="75"/>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711965">
          <w:pPr>
            <w:pStyle w:val="TOC2"/>
            <w:numPr>
              <w:ilvl w:val="0"/>
              <w:numId w:val="74"/>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A230DC" w:rsidP="00711965">
          <w:pPr>
            <w:pStyle w:val="TOC2"/>
            <w:numPr>
              <w:ilvl w:val="0"/>
              <w:numId w:val="74"/>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A230DC" w:rsidP="00711965">
          <w:pPr>
            <w:pStyle w:val="TOC2"/>
            <w:numPr>
              <w:ilvl w:val="0"/>
              <w:numId w:val="73"/>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A230DC" w:rsidP="00711965">
          <w:pPr>
            <w:pStyle w:val="TOC2"/>
            <w:numPr>
              <w:ilvl w:val="0"/>
              <w:numId w:val="73"/>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A230DC" w:rsidP="00711965">
          <w:pPr>
            <w:pStyle w:val="TOC2"/>
            <w:numPr>
              <w:ilvl w:val="0"/>
              <w:numId w:val="73"/>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711965">
          <w:pPr>
            <w:pStyle w:val="TOC2"/>
            <w:numPr>
              <w:ilvl w:val="0"/>
              <w:numId w:val="73"/>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A230DC" w:rsidP="00711965">
          <w:pPr>
            <w:pStyle w:val="TOC1"/>
            <w:numPr>
              <w:ilvl w:val="0"/>
              <w:numId w:val="75"/>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A230DC" w:rsidP="00711965">
          <w:pPr>
            <w:pStyle w:val="TOC2"/>
            <w:numPr>
              <w:ilvl w:val="0"/>
              <w:numId w:val="73"/>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A230DC" w:rsidP="00711965">
          <w:pPr>
            <w:pStyle w:val="TOC2"/>
            <w:numPr>
              <w:ilvl w:val="0"/>
              <w:numId w:val="73"/>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A230DC" w:rsidP="00711965">
          <w:pPr>
            <w:pStyle w:val="TOC2"/>
            <w:numPr>
              <w:ilvl w:val="0"/>
              <w:numId w:val="73"/>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A230DC" w:rsidP="00711965">
          <w:pPr>
            <w:pStyle w:val="TOC2"/>
            <w:numPr>
              <w:ilvl w:val="0"/>
              <w:numId w:val="73"/>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A230DC" w:rsidP="00711965">
          <w:pPr>
            <w:pStyle w:val="TOC2"/>
            <w:numPr>
              <w:ilvl w:val="0"/>
              <w:numId w:val="73"/>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A230DC" w:rsidP="00711965">
          <w:pPr>
            <w:pStyle w:val="TOC2"/>
            <w:numPr>
              <w:ilvl w:val="0"/>
              <w:numId w:val="73"/>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A230DC" w:rsidP="00711965">
          <w:pPr>
            <w:pStyle w:val="TOC2"/>
            <w:numPr>
              <w:ilvl w:val="0"/>
              <w:numId w:val="73"/>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A230DC" w:rsidP="00711965">
          <w:pPr>
            <w:pStyle w:val="TOC2"/>
            <w:numPr>
              <w:ilvl w:val="0"/>
              <w:numId w:val="73"/>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A230DC" w:rsidP="00711965">
          <w:pPr>
            <w:pStyle w:val="TOC2"/>
            <w:numPr>
              <w:ilvl w:val="0"/>
              <w:numId w:val="73"/>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A230DC">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A230DC">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A230DC" w:rsidP="00711965">
          <w:pPr>
            <w:pStyle w:val="TOC2"/>
            <w:numPr>
              <w:ilvl w:val="0"/>
              <w:numId w:val="72"/>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A230DC" w:rsidP="00711965">
          <w:pPr>
            <w:pStyle w:val="TOC2"/>
            <w:numPr>
              <w:ilvl w:val="0"/>
              <w:numId w:val="72"/>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A230DC" w:rsidP="00711965">
          <w:pPr>
            <w:pStyle w:val="TOC2"/>
            <w:numPr>
              <w:ilvl w:val="0"/>
              <w:numId w:val="72"/>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A230DC" w:rsidP="00711965">
          <w:pPr>
            <w:pStyle w:val="TOC2"/>
            <w:numPr>
              <w:ilvl w:val="0"/>
              <w:numId w:val="72"/>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A230DC">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711965">
      <w:pPr>
        <w:pStyle w:val="ListParagraph"/>
        <w:numPr>
          <w:ilvl w:val="0"/>
          <w:numId w:val="71"/>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711965">
      <w:pPr>
        <w:pStyle w:val="ListParagraph"/>
        <w:numPr>
          <w:ilvl w:val="0"/>
          <w:numId w:val="71"/>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64F4B348" w14:textId="7841524B" w:rsidR="007D38CD" w:rsidRDefault="00727968" w:rsidP="007D38CD">
      <w:pPr>
        <w:pStyle w:val="Heading2"/>
        <w:tabs>
          <w:tab w:val="left" w:pos="1470"/>
        </w:tabs>
        <w:spacing w:before="182"/>
        <w:ind w:left="0" w:right="570"/>
        <w:jc w:val="center"/>
        <w:rPr>
          <w:color w:val="231F20"/>
        </w:rPr>
      </w:pPr>
      <w:bookmarkStart w:id="1" w:name="_TOC_250057"/>
      <w:bookmarkStart w:id="2" w:name="_TOC_250062"/>
      <w:bookmarkEnd w:id="1"/>
      <w:bookmarkEnd w:id="2"/>
      <w:r w:rsidRPr="00DE0EF1">
        <w:rPr>
          <w:color w:val="231F20"/>
        </w:rPr>
        <w:lastRenderedPageBreak/>
        <w:t>INVITATION TO TENDER</w:t>
      </w:r>
    </w:p>
    <w:p w14:paraId="1BF17611" w14:textId="20468D2F" w:rsidR="0021200B" w:rsidRDefault="002A4F9B" w:rsidP="007D38CD">
      <w:pPr>
        <w:pStyle w:val="Heading2"/>
        <w:tabs>
          <w:tab w:val="left" w:pos="1470"/>
        </w:tabs>
        <w:spacing w:before="182"/>
        <w:ind w:left="0" w:right="570"/>
        <w:jc w:val="right"/>
        <w:rPr>
          <w:color w:val="231F20"/>
        </w:rPr>
      </w:pPr>
      <w:r>
        <w:rPr>
          <w:color w:val="231F20"/>
        </w:rPr>
        <w:t>Date</w:t>
      </w:r>
      <w:r w:rsidR="000A467B" w:rsidRPr="000A467B">
        <w:rPr>
          <w:color w:val="231F20"/>
        </w:rPr>
        <w:t xml:space="preserve">: </w:t>
      </w:r>
      <w:r w:rsidR="00FD7A08">
        <w:rPr>
          <w:color w:val="231F20"/>
        </w:rPr>
        <w:t>1</w:t>
      </w:r>
      <w:r w:rsidR="00E1391D">
        <w:rPr>
          <w:color w:val="231F20"/>
        </w:rPr>
        <w:t>2</w:t>
      </w:r>
      <w:r w:rsidR="00C0628E" w:rsidRPr="00C0628E">
        <w:rPr>
          <w:color w:val="231F20"/>
          <w:vertAlign w:val="superscript"/>
        </w:rPr>
        <w:t>th</w:t>
      </w:r>
      <w:r w:rsidR="00C0628E">
        <w:rPr>
          <w:color w:val="231F20"/>
        </w:rPr>
        <w:t xml:space="preserve"> September</w:t>
      </w:r>
      <w:r w:rsidR="000A467B" w:rsidRPr="000A467B">
        <w:rPr>
          <w:color w:val="231F20"/>
        </w:rPr>
        <w:t xml:space="preserve"> 202</w:t>
      </w:r>
      <w:r w:rsidR="00E1391D">
        <w:rPr>
          <w:color w:val="231F20"/>
        </w:rPr>
        <w:t>3</w:t>
      </w:r>
    </w:p>
    <w:p w14:paraId="4BAFA6F7" w14:textId="77777777" w:rsidR="007D38CD" w:rsidRPr="007D38CD" w:rsidRDefault="007D38CD" w:rsidP="00723A92">
      <w:pPr>
        <w:pStyle w:val="ListParagraph"/>
        <w:tabs>
          <w:tab w:val="left" w:pos="9990"/>
        </w:tabs>
        <w:spacing w:line="463" w:lineRule="auto"/>
        <w:ind w:left="720" w:right="480" w:firstLine="0"/>
        <w:jc w:val="both"/>
        <w:rPr>
          <w:i/>
        </w:rPr>
      </w:pPr>
    </w:p>
    <w:p w14:paraId="0A9D7D5C" w14:textId="23E60DE4" w:rsidR="00656571" w:rsidRPr="00656571" w:rsidRDefault="00727968" w:rsidP="00723A92">
      <w:pPr>
        <w:pStyle w:val="ListParagraph"/>
        <w:tabs>
          <w:tab w:val="left" w:pos="9990"/>
        </w:tabs>
        <w:spacing w:line="463" w:lineRule="auto"/>
        <w:ind w:left="720" w:right="480" w:firstLine="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620873FA" w14:textId="77777777" w:rsidR="00E1391D" w:rsidRPr="00656571" w:rsidRDefault="005765B8" w:rsidP="00E1391D">
      <w:pPr>
        <w:widowControl/>
        <w:autoSpaceDE/>
        <w:autoSpaceDN/>
        <w:jc w:val="center"/>
        <w:rPr>
          <w:rFonts w:ascii="Bookman Old Style" w:hAnsi="Bookman Old Style"/>
          <w:b/>
          <w:sz w:val="24"/>
          <w:szCs w:val="24"/>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Pr="00656571">
        <w:rPr>
          <w:b/>
          <w:color w:val="231F20"/>
        </w:rPr>
        <w:t xml:space="preserve"> </w:t>
      </w:r>
      <w:bookmarkStart w:id="3" w:name="_GoBack"/>
      <w:del w:id="4" w:author="Eddie Bernard" w:date="2023-09-12T10:18:00Z">
        <w:r w:rsidRPr="00656571" w:rsidDel="00723A92">
          <w:rPr>
            <w:b/>
            <w:color w:val="231F20"/>
          </w:rPr>
          <w:delText xml:space="preserve"> </w:delText>
        </w:r>
      </w:del>
      <w:bookmarkEnd w:id="3"/>
      <w:r w:rsidR="00022DB4" w:rsidRPr="00656571">
        <w:rPr>
          <w:b/>
          <w:color w:val="231F20"/>
        </w:rPr>
        <w:t>AND</w:t>
      </w:r>
      <w:r w:rsidRPr="00656571">
        <w:rPr>
          <w:b/>
          <w:color w:val="231F20"/>
        </w:rPr>
        <w:t xml:space="preserve">  </w:t>
      </w:r>
      <w:r w:rsidR="00022DB4" w:rsidRPr="00656571">
        <w:rPr>
          <w:b/>
          <w:color w:val="231F20"/>
        </w:rPr>
        <w:t>DESCRIPTION:</w:t>
      </w:r>
      <w:r w:rsidR="00656571" w:rsidRPr="00656571">
        <w:t xml:space="preserve"> </w:t>
      </w:r>
      <w:r w:rsidR="00E1391D" w:rsidRPr="00656571">
        <w:rPr>
          <w:rFonts w:ascii="Bookman Old Style" w:hAnsi="Bookman Old Style"/>
          <w:b/>
          <w:sz w:val="24"/>
          <w:szCs w:val="24"/>
        </w:rPr>
        <w:t xml:space="preserve">SUPPLY AND DELIVERY OF </w:t>
      </w:r>
      <w:r w:rsidR="00E1391D">
        <w:rPr>
          <w:rFonts w:ascii="Bookman Old Style" w:hAnsi="Bookman Old Style"/>
          <w:b/>
          <w:sz w:val="24"/>
          <w:szCs w:val="24"/>
        </w:rPr>
        <w:t>LAPTOP COMPUTERS AND ACCESSORIES</w:t>
      </w:r>
    </w:p>
    <w:p w14:paraId="2E067A57" w14:textId="1D33A9DE" w:rsidR="002A4F9B" w:rsidRPr="00656571" w:rsidRDefault="002A4F9B" w:rsidP="00E1391D">
      <w:pPr>
        <w:tabs>
          <w:tab w:val="left" w:pos="9990"/>
        </w:tabs>
        <w:ind w:right="480"/>
        <w:jc w:val="both"/>
        <w:rPr>
          <w:i/>
        </w:rPr>
      </w:pPr>
    </w:p>
    <w:p w14:paraId="12439C37" w14:textId="530A7F1A" w:rsidR="0021200B" w:rsidRPr="00DE0EF1" w:rsidRDefault="00022DB4" w:rsidP="00711965">
      <w:pPr>
        <w:pStyle w:val="ListParagraph"/>
        <w:numPr>
          <w:ilvl w:val="0"/>
          <w:numId w:val="84"/>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0C3E6E" w:rsidRPr="006C6F47">
        <w:rPr>
          <w:i/>
          <w:color w:val="231F20"/>
        </w:rPr>
        <w:t>SUPPLY AND DELIVERY OF LAPTOP COMPUTERS AND ACCESSORIES</w:t>
      </w:r>
      <w:r w:rsidR="00656571" w:rsidRPr="006C6F47">
        <w:rPr>
          <w:i/>
          <w:color w:val="231F20"/>
        </w:rPr>
        <w:t xml:space="preserve">. </w:t>
      </w:r>
      <w:r w:rsidRPr="00DE0EF1">
        <w:rPr>
          <w:color w:val="231F20"/>
        </w:rPr>
        <w:t>Tendering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725B45CF" w:rsidR="0021200B" w:rsidRPr="00DE0EF1" w:rsidRDefault="00656571" w:rsidP="00711965">
      <w:pPr>
        <w:pStyle w:val="ListParagraph"/>
        <w:numPr>
          <w:ilvl w:val="0"/>
          <w:numId w:val="84"/>
        </w:numPr>
        <w:tabs>
          <w:tab w:val="left" w:pos="9990"/>
        </w:tabs>
        <w:spacing w:before="237" w:line="248" w:lineRule="exact"/>
        <w:ind w:right="480"/>
        <w:jc w:val="both"/>
      </w:pPr>
      <w:r>
        <w:rPr>
          <w:i/>
          <w:color w:val="231F20"/>
        </w:rPr>
        <w:t xml:space="preserve">This tender is open to all </w:t>
      </w:r>
      <w:r w:rsidR="007D38CD">
        <w:rPr>
          <w:i/>
          <w:color w:val="231F20"/>
        </w:rPr>
        <w:t>AGPO Registered Firms</w:t>
      </w:r>
      <w:r w:rsidR="006C6F47">
        <w:rPr>
          <w:i/>
          <w:color w:val="231F20"/>
        </w:rPr>
        <w:t xml:space="preserve"> with the National Treasury</w:t>
      </w:r>
    </w:p>
    <w:p w14:paraId="068088CA" w14:textId="6F4187B5" w:rsidR="0021200B" w:rsidRPr="00DE0EF1" w:rsidRDefault="00022DB4" w:rsidP="00711965">
      <w:pPr>
        <w:pStyle w:val="ListParagraph"/>
        <w:numPr>
          <w:ilvl w:val="0"/>
          <w:numId w:val="84"/>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711965">
      <w:pPr>
        <w:pStyle w:val="ListParagraph"/>
        <w:numPr>
          <w:ilvl w:val="0"/>
          <w:numId w:val="84"/>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711965">
      <w:pPr>
        <w:pStyle w:val="ListParagraph"/>
        <w:numPr>
          <w:ilvl w:val="0"/>
          <w:numId w:val="84"/>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2DB739CC" w:rsidR="0021200B" w:rsidRPr="00DE0EF1" w:rsidRDefault="00022DB4" w:rsidP="00711965">
      <w:pPr>
        <w:pStyle w:val="ListParagraph"/>
        <w:numPr>
          <w:ilvl w:val="0"/>
          <w:numId w:val="84"/>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tender</w:t>
      </w:r>
      <w:r w:rsidR="005765B8" w:rsidRPr="00DE0EF1">
        <w:rPr>
          <w:i/>
          <w:color w:val="231F20"/>
        </w:rPr>
        <w:t xml:space="preserve">  </w:t>
      </w:r>
      <w:r w:rsidR="006A74D0">
        <w:rPr>
          <w:i/>
          <w:color w:val="231F20"/>
        </w:rPr>
        <w:t>Security</w:t>
      </w:r>
      <w:r w:rsidR="005765B8" w:rsidRPr="00DE0EF1">
        <w:rPr>
          <w:i/>
          <w:color w:val="231F20"/>
        </w:rPr>
        <w:t xml:space="preserve">  </w:t>
      </w:r>
      <w:r w:rsidR="001F27BE">
        <w:rPr>
          <w:color w:val="231F20"/>
        </w:rPr>
        <w:t>securing declaration form.</w:t>
      </w:r>
    </w:p>
    <w:p w14:paraId="0FB6BB04" w14:textId="09036EE1" w:rsidR="0021200B" w:rsidRPr="00DE0EF1" w:rsidRDefault="00022DB4" w:rsidP="00711965">
      <w:pPr>
        <w:pStyle w:val="ListParagraph"/>
        <w:numPr>
          <w:ilvl w:val="0"/>
          <w:numId w:val="84"/>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711965">
      <w:pPr>
        <w:pStyle w:val="ListParagraph"/>
        <w:numPr>
          <w:ilvl w:val="0"/>
          <w:numId w:val="84"/>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711965">
      <w:pPr>
        <w:pStyle w:val="ListParagraph"/>
        <w:numPr>
          <w:ilvl w:val="0"/>
          <w:numId w:val="84"/>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711965">
      <w:pPr>
        <w:pStyle w:val="ListParagraph"/>
        <w:numPr>
          <w:ilvl w:val="0"/>
          <w:numId w:val="84"/>
        </w:numPr>
        <w:tabs>
          <w:tab w:val="left" w:pos="1421"/>
          <w:tab w:val="left" w:pos="9990"/>
        </w:tabs>
        <w:ind w:right="480"/>
        <w:jc w:val="both"/>
      </w:pPr>
      <w:r w:rsidRPr="00DE0EF1">
        <w:rPr>
          <w:color w:val="231F20"/>
        </w:rPr>
        <w:t>Late tenders will be rejected</w:t>
      </w:r>
      <w:r w:rsidR="00022DB4" w:rsidRPr="00DE0EF1">
        <w:rPr>
          <w:color w:val="231F20"/>
        </w:rPr>
        <w:t>.</w:t>
      </w:r>
    </w:p>
    <w:p w14:paraId="153FE0CF" w14:textId="1B0D8F23" w:rsidR="0021200B" w:rsidRPr="007D38CD" w:rsidRDefault="00022DB4" w:rsidP="00711965">
      <w:pPr>
        <w:pStyle w:val="ListParagraph"/>
        <w:numPr>
          <w:ilvl w:val="0"/>
          <w:numId w:val="84"/>
        </w:numPr>
        <w:tabs>
          <w:tab w:val="left" w:pos="1421"/>
          <w:tab w:val="left" w:pos="1857"/>
          <w:tab w:val="left" w:pos="1858"/>
          <w:tab w:val="left" w:pos="9990"/>
        </w:tabs>
        <w:spacing w:before="235"/>
        <w:ind w:right="480"/>
        <w:jc w:val="both"/>
        <w:rPr>
          <w:b/>
          <w:color w:val="231F20"/>
        </w:rPr>
      </w:pPr>
      <w:r w:rsidRPr="007D38CD">
        <w:rPr>
          <w:color w:val="231F20"/>
        </w:rPr>
        <w:t>The</w:t>
      </w:r>
      <w:r w:rsidR="005765B8" w:rsidRPr="007D38CD">
        <w:rPr>
          <w:color w:val="231F20"/>
        </w:rPr>
        <w:t xml:space="preserve">  </w:t>
      </w:r>
      <w:r w:rsidRPr="007D38CD">
        <w:rPr>
          <w:color w:val="231F20"/>
        </w:rPr>
        <w:t>addresses</w:t>
      </w:r>
      <w:r w:rsidR="005765B8" w:rsidRPr="007D38CD">
        <w:rPr>
          <w:color w:val="231F20"/>
        </w:rPr>
        <w:t xml:space="preserve">  </w:t>
      </w:r>
      <w:r w:rsidRPr="007D38CD">
        <w:rPr>
          <w:color w:val="231F20"/>
        </w:rPr>
        <w:t>referred</w:t>
      </w:r>
      <w:r w:rsidR="005765B8" w:rsidRPr="007D38CD">
        <w:rPr>
          <w:color w:val="231F20"/>
        </w:rPr>
        <w:t xml:space="preserve">  </w:t>
      </w:r>
      <w:r w:rsidRPr="007D38CD">
        <w:rPr>
          <w:color w:val="231F20"/>
        </w:rPr>
        <w:t>to</w:t>
      </w:r>
      <w:r w:rsidR="005765B8" w:rsidRPr="007D38CD">
        <w:rPr>
          <w:color w:val="231F20"/>
        </w:rPr>
        <w:t xml:space="preserve">  </w:t>
      </w:r>
      <w:r w:rsidRPr="007D38CD">
        <w:rPr>
          <w:color w:val="231F20"/>
        </w:rPr>
        <w:t>above</w:t>
      </w:r>
      <w:r w:rsidR="005765B8" w:rsidRPr="007D38CD">
        <w:rPr>
          <w:color w:val="231F20"/>
        </w:rPr>
        <w:t xml:space="preserve">  </w:t>
      </w:r>
      <w:r w:rsidRPr="007D38CD">
        <w:rPr>
          <w:color w:val="231F20"/>
        </w:rPr>
        <w:t>are:</w:t>
      </w:r>
      <w:r w:rsidR="007D38CD">
        <w:rPr>
          <w:color w:val="231F20"/>
        </w:rPr>
        <w:t xml:space="preserve"> a</w:t>
      </w:r>
      <w:r w:rsidRPr="007D38CD">
        <w:rPr>
          <w:b/>
          <w:color w:val="231F20"/>
        </w:rPr>
        <w:t>ddress</w:t>
      </w:r>
      <w:r w:rsidR="00153609" w:rsidRPr="007D38CD">
        <w:rPr>
          <w:b/>
          <w:color w:val="231F20"/>
        </w:rPr>
        <w:t xml:space="preserve"> </w:t>
      </w:r>
      <w:r w:rsidRPr="007D38CD">
        <w:rPr>
          <w:b/>
          <w:color w:val="231F20"/>
        </w:rPr>
        <w:t>for</w:t>
      </w:r>
      <w:r w:rsidR="005765B8" w:rsidRPr="007D38CD">
        <w:rPr>
          <w:b/>
          <w:color w:val="231F20"/>
        </w:rPr>
        <w:t xml:space="preserve">  </w:t>
      </w:r>
      <w:r w:rsidRPr="007D38CD">
        <w:rPr>
          <w:b/>
          <w:color w:val="231F20"/>
        </w:rPr>
        <w:t>obtaining</w:t>
      </w:r>
      <w:r w:rsidR="005765B8" w:rsidRPr="007D38CD">
        <w:rPr>
          <w:b/>
          <w:color w:val="231F20"/>
        </w:rPr>
        <w:t xml:space="preserve">  </w:t>
      </w:r>
      <w:r w:rsidRPr="007D38CD">
        <w:rPr>
          <w:b/>
          <w:color w:val="231F20"/>
        </w:rPr>
        <w:t>further</w:t>
      </w:r>
      <w:r w:rsidR="005765B8" w:rsidRPr="007D38CD">
        <w:rPr>
          <w:b/>
          <w:color w:val="231F20"/>
        </w:rPr>
        <w:t xml:space="preserve">  </w:t>
      </w:r>
      <w:r w:rsidRPr="007D38CD">
        <w:rPr>
          <w:b/>
          <w:color w:val="231F20"/>
        </w:rPr>
        <w:t>information</w:t>
      </w:r>
      <w:r w:rsidR="005765B8" w:rsidRPr="007D38CD">
        <w:rPr>
          <w:b/>
          <w:color w:val="231F20"/>
        </w:rPr>
        <w:t xml:space="preserve">  </w:t>
      </w:r>
    </w:p>
    <w:p w14:paraId="4A727457" w14:textId="77777777" w:rsidR="007D38CD" w:rsidRPr="00153609" w:rsidRDefault="007D38CD" w:rsidP="00153609">
      <w:pPr>
        <w:tabs>
          <w:tab w:val="left" w:pos="1857"/>
          <w:tab w:val="left" w:pos="1858"/>
          <w:tab w:val="left" w:pos="9990"/>
        </w:tabs>
        <w:spacing w:before="235"/>
        <w:ind w:right="480"/>
        <w:jc w:val="both"/>
        <w:rPr>
          <w:b/>
        </w:rPr>
      </w:pP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5" w:name="_TOC_250056"/>
      <w:bookmarkEnd w:id="5"/>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6" w:name="_TOC_250055"/>
      <w:r w:rsidRPr="00DE0EF1">
        <w:rPr>
          <w:color w:val="231F20"/>
        </w:rPr>
        <w:t>A</w:t>
      </w:r>
      <w:r w:rsidRPr="00DE0EF1">
        <w:rPr>
          <w:color w:val="231F20"/>
        </w:rPr>
        <w:tab/>
      </w:r>
      <w:bookmarkEnd w:id="6"/>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711965">
      <w:pPr>
        <w:pStyle w:val="Heading5"/>
        <w:numPr>
          <w:ilvl w:val="0"/>
          <w:numId w:val="70"/>
        </w:numPr>
        <w:tabs>
          <w:tab w:val="left" w:pos="1441"/>
          <w:tab w:val="left" w:pos="1443"/>
        </w:tabs>
        <w:spacing w:before="234"/>
      </w:pPr>
      <w:bookmarkStart w:id="7" w:name="_TOC_250054"/>
      <w:r w:rsidRPr="00DE0EF1">
        <w:rPr>
          <w:color w:val="231F20"/>
        </w:rPr>
        <w:t xml:space="preserve">Scope </w:t>
      </w:r>
      <w:bookmarkEnd w:id="7"/>
      <w:r w:rsidRPr="00DE0EF1">
        <w:rPr>
          <w:color w:val="231F20"/>
        </w:rPr>
        <w:t>of Tender</w:t>
      </w:r>
    </w:p>
    <w:p w14:paraId="3CBEAD3A" w14:textId="325C05C5" w:rsidR="0021200B" w:rsidRPr="00DE0EF1" w:rsidRDefault="00022DB4" w:rsidP="00711965">
      <w:pPr>
        <w:pStyle w:val="ListParagraph"/>
        <w:numPr>
          <w:ilvl w:val="1"/>
          <w:numId w:val="70"/>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711965">
      <w:pPr>
        <w:pStyle w:val="ListParagraph"/>
        <w:numPr>
          <w:ilvl w:val="1"/>
          <w:numId w:val="70"/>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711965">
      <w:pPr>
        <w:pStyle w:val="ListParagraph"/>
        <w:numPr>
          <w:ilvl w:val="2"/>
          <w:numId w:val="70"/>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711965">
      <w:pPr>
        <w:pStyle w:val="ListParagraph"/>
        <w:numPr>
          <w:ilvl w:val="2"/>
          <w:numId w:val="70"/>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711965">
      <w:pPr>
        <w:pStyle w:val="ListParagraph"/>
        <w:numPr>
          <w:ilvl w:val="2"/>
          <w:numId w:val="70"/>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711965">
      <w:pPr>
        <w:pStyle w:val="Heading5"/>
        <w:numPr>
          <w:ilvl w:val="0"/>
          <w:numId w:val="70"/>
        </w:numPr>
        <w:tabs>
          <w:tab w:val="left" w:pos="1441"/>
          <w:tab w:val="left" w:pos="1442"/>
        </w:tabs>
        <w:spacing w:before="237"/>
        <w:ind w:left="1441"/>
      </w:pPr>
      <w:bookmarkStart w:id="8" w:name="_TOC_250053"/>
      <w:r w:rsidRPr="00DE0EF1">
        <w:rPr>
          <w:color w:val="231F20"/>
        </w:rPr>
        <w:t xml:space="preserve">Fraud </w:t>
      </w:r>
      <w:bookmarkEnd w:id="8"/>
      <w:r w:rsidRPr="00DE0EF1">
        <w:rPr>
          <w:color w:val="231F20"/>
        </w:rPr>
        <w:t>and Corruption</w:t>
      </w:r>
    </w:p>
    <w:p w14:paraId="4F93B8FC" w14:textId="306B9913" w:rsidR="0021200B" w:rsidRPr="00DE0EF1" w:rsidRDefault="00022DB4" w:rsidP="00711965">
      <w:pPr>
        <w:pStyle w:val="ListParagraph"/>
        <w:numPr>
          <w:ilvl w:val="1"/>
          <w:numId w:val="70"/>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711965">
      <w:pPr>
        <w:pStyle w:val="ListParagraph"/>
        <w:numPr>
          <w:ilvl w:val="1"/>
          <w:numId w:val="70"/>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711965">
      <w:pPr>
        <w:pStyle w:val="ListParagraph"/>
        <w:numPr>
          <w:ilvl w:val="1"/>
          <w:numId w:val="70"/>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711965">
      <w:pPr>
        <w:pStyle w:val="Heading5"/>
        <w:numPr>
          <w:ilvl w:val="0"/>
          <w:numId w:val="70"/>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711965">
      <w:pPr>
        <w:pStyle w:val="ListParagraph"/>
        <w:numPr>
          <w:ilvl w:val="1"/>
          <w:numId w:val="70"/>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711965">
      <w:pPr>
        <w:pStyle w:val="ListParagraph"/>
        <w:numPr>
          <w:ilvl w:val="1"/>
          <w:numId w:val="70"/>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711965">
      <w:pPr>
        <w:pStyle w:val="ListParagraph"/>
        <w:numPr>
          <w:ilvl w:val="1"/>
          <w:numId w:val="70"/>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711965">
      <w:pPr>
        <w:pStyle w:val="ListParagraph"/>
        <w:numPr>
          <w:ilvl w:val="2"/>
          <w:numId w:val="70"/>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711965">
      <w:pPr>
        <w:pStyle w:val="ListParagraph"/>
        <w:numPr>
          <w:ilvl w:val="2"/>
          <w:numId w:val="70"/>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711965">
      <w:pPr>
        <w:pStyle w:val="ListParagraph"/>
        <w:numPr>
          <w:ilvl w:val="2"/>
          <w:numId w:val="70"/>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711965">
      <w:pPr>
        <w:pStyle w:val="ListParagraph"/>
        <w:numPr>
          <w:ilvl w:val="2"/>
          <w:numId w:val="70"/>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711965">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711965">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711965">
      <w:pPr>
        <w:pStyle w:val="ListParagraph"/>
        <w:numPr>
          <w:ilvl w:val="2"/>
          <w:numId w:val="70"/>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711965">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711965">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711965">
      <w:pPr>
        <w:pStyle w:val="ListParagraph"/>
        <w:numPr>
          <w:ilvl w:val="1"/>
          <w:numId w:val="70"/>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711965">
      <w:pPr>
        <w:pStyle w:val="ListParagraph"/>
        <w:numPr>
          <w:ilvl w:val="1"/>
          <w:numId w:val="70"/>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711965">
      <w:pPr>
        <w:pStyle w:val="ListParagraph"/>
        <w:numPr>
          <w:ilvl w:val="1"/>
          <w:numId w:val="70"/>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711965">
      <w:pPr>
        <w:pStyle w:val="ListParagraph"/>
        <w:numPr>
          <w:ilvl w:val="1"/>
          <w:numId w:val="70"/>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711965">
      <w:pPr>
        <w:pStyle w:val="ListParagraph"/>
        <w:numPr>
          <w:ilvl w:val="1"/>
          <w:numId w:val="70"/>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711965">
      <w:pPr>
        <w:pStyle w:val="ListParagraph"/>
        <w:numPr>
          <w:ilvl w:val="1"/>
          <w:numId w:val="70"/>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711965">
      <w:pPr>
        <w:pStyle w:val="ListParagraph"/>
        <w:numPr>
          <w:ilvl w:val="1"/>
          <w:numId w:val="70"/>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711965">
      <w:pPr>
        <w:pStyle w:val="ListParagraph"/>
        <w:numPr>
          <w:ilvl w:val="1"/>
          <w:numId w:val="70"/>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711965">
      <w:pPr>
        <w:pStyle w:val="Heading5"/>
        <w:numPr>
          <w:ilvl w:val="0"/>
          <w:numId w:val="70"/>
        </w:numPr>
        <w:tabs>
          <w:tab w:val="left" w:pos="1482"/>
          <w:tab w:val="left" w:pos="1483"/>
        </w:tabs>
        <w:spacing w:before="237"/>
        <w:ind w:left="1482" w:hanging="630"/>
      </w:pPr>
      <w:bookmarkStart w:id="9" w:name="_TOC_250051"/>
      <w:r w:rsidRPr="00DE0EF1">
        <w:rPr>
          <w:color w:val="231F20"/>
        </w:rPr>
        <w:t xml:space="preserve">Eligible Goods and </w:t>
      </w:r>
      <w:bookmarkEnd w:id="9"/>
      <w:r w:rsidRPr="00DE0EF1">
        <w:rPr>
          <w:color w:val="231F20"/>
        </w:rPr>
        <w:t>Related Services</w:t>
      </w:r>
    </w:p>
    <w:p w14:paraId="01D35204" w14:textId="424073B7" w:rsidR="0021200B" w:rsidRPr="00DE0EF1" w:rsidRDefault="00022DB4" w:rsidP="00711965">
      <w:pPr>
        <w:pStyle w:val="ListParagraph"/>
        <w:numPr>
          <w:ilvl w:val="1"/>
          <w:numId w:val="70"/>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711965">
      <w:pPr>
        <w:pStyle w:val="ListParagraph"/>
        <w:numPr>
          <w:ilvl w:val="1"/>
          <w:numId w:val="70"/>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711965">
      <w:pPr>
        <w:pStyle w:val="ListParagraph"/>
        <w:numPr>
          <w:ilvl w:val="1"/>
          <w:numId w:val="70"/>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711965">
      <w:pPr>
        <w:pStyle w:val="ListParagraph"/>
        <w:numPr>
          <w:ilvl w:val="1"/>
          <w:numId w:val="70"/>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711965">
      <w:pPr>
        <w:pStyle w:val="ListParagraph"/>
        <w:numPr>
          <w:ilvl w:val="2"/>
          <w:numId w:val="70"/>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711965">
      <w:pPr>
        <w:pStyle w:val="ListParagraph"/>
        <w:numPr>
          <w:ilvl w:val="2"/>
          <w:numId w:val="70"/>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711965">
      <w:pPr>
        <w:pStyle w:val="ListParagraph"/>
        <w:numPr>
          <w:ilvl w:val="2"/>
          <w:numId w:val="70"/>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711965">
      <w:pPr>
        <w:pStyle w:val="ListParagraph"/>
        <w:numPr>
          <w:ilvl w:val="1"/>
          <w:numId w:val="70"/>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711965">
      <w:pPr>
        <w:pStyle w:val="Heading5"/>
        <w:numPr>
          <w:ilvl w:val="0"/>
          <w:numId w:val="70"/>
        </w:numPr>
        <w:tabs>
          <w:tab w:val="left" w:pos="1481"/>
          <w:tab w:val="left" w:pos="1482"/>
        </w:tabs>
        <w:spacing w:before="237"/>
        <w:ind w:left="1481" w:hanging="630"/>
      </w:pPr>
      <w:bookmarkStart w:id="10" w:name="_TOC_250050"/>
      <w:r w:rsidRPr="00DE0EF1">
        <w:rPr>
          <w:color w:val="231F20"/>
        </w:rPr>
        <w:lastRenderedPageBreak/>
        <w:t xml:space="preserve">Sections of </w:t>
      </w:r>
      <w:bookmarkEnd w:id="10"/>
      <w:r w:rsidRPr="00DE0EF1">
        <w:rPr>
          <w:color w:val="231F20"/>
        </w:rPr>
        <w:t>Tendering Document</w:t>
      </w:r>
    </w:p>
    <w:p w14:paraId="52E58F27" w14:textId="154448DB" w:rsidR="0021200B" w:rsidRPr="00DE0EF1" w:rsidRDefault="00022DB4" w:rsidP="00711965">
      <w:pPr>
        <w:pStyle w:val="ListParagraph"/>
        <w:numPr>
          <w:ilvl w:val="1"/>
          <w:numId w:val="70"/>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711965">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711965">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711965">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711965">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711965">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711965">
      <w:pPr>
        <w:pStyle w:val="ListParagraph"/>
        <w:numPr>
          <w:ilvl w:val="1"/>
          <w:numId w:val="70"/>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711965">
      <w:pPr>
        <w:pStyle w:val="ListParagraph"/>
        <w:numPr>
          <w:ilvl w:val="1"/>
          <w:numId w:val="70"/>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711965">
      <w:pPr>
        <w:pStyle w:val="ListParagraph"/>
        <w:numPr>
          <w:ilvl w:val="1"/>
          <w:numId w:val="70"/>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711965">
      <w:pPr>
        <w:pStyle w:val="Heading5"/>
        <w:numPr>
          <w:ilvl w:val="0"/>
          <w:numId w:val="70"/>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711965">
      <w:pPr>
        <w:pStyle w:val="ListParagraph"/>
        <w:numPr>
          <w:ilvl w:val="1"/>
          <w:numId w:val="70"/>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711965">
      <w:pPr>
        <w:pStyle w:val="ListParagraph"/>
        <w:numPr>
          <w:ilvl w:val="1"/>
          <w:numId w:val="70"/>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711965">
      <w:pPr>
        <w:pStyle w:val="ListParagraph"/>
        <w:numPr>
          <w:ilvl w:val="1"/>
          <w:numId w:val="70"/>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711965">
      <w:pPr>
        <w:pStyle w:val="ListParagraph"/>
        <w:numPr>
          <w:ilvl w:val="1"/>
          <w:numId w:val="70"/>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711965">
      <w:pPr>
        <w:pStyle w:val="ListParagraph"/>
        <w:numPr>
          <w:ilvl w:val="1"/>
          <w:numId w:val="70"/>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711965">
      <w:pPr>
        <w:pStyle w:val="Heading5"/>
        <w:numPr>
          <w:ilvl w:val="0"/>
          <w:numId w:val="70"/>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711965">
      <w:pPr>
        <w:pStyle w:val="ListParagraph"/>
        <w:numPr>
          <w:ilvl w:val="1"/>
          <w:numId w:val="70"/>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711965">
      <w:pPr>
        <w:pStyle w:val="ListParagraph"/>
        <w:numPr>
          <w:ilvl w:val="1"/>
          <w:numId w:val="70"/>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711965">
      <w:pPr>
        <w:pStyle w:val="ListParagraph"/>
        <w:numPr>
          <w:ilvl w:val="1"/>
          <w:numId w:val="70"/>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1" w:name="_TOC_250049"/>
      <w:r w:rsidRPr="00DE0EF1">
        <w:rPr>
          <w:color w:val="231F20"/>
        </w:rPr>
        <w:t>C.</w:t>
      </w:r>
      <w:r w:rsidRPr="00DE0EF1">
        <w:rPr>
          <w:color w:val="231F20"/>
        </w:rPr>
        <w:tab/>
      </w:r>
      <w:r w:rsidR="001C5E88" w:rsidRPr="00DE0EF1">
        <w:rPr>
          <w:color w:val="231F20"/>
        </w:rPr>
        <w:t xml:space="preserve">Preparation </w:t>
      </w:r>
      <w:bookmarkEnd w:id="11"/>
      <w:r w:rsidR="001C5E88" w:rsidRPr="00DE0EF1">
        <w:rPr>
          <w:color w:val="231F20"/>
        </w:rPr>
        <w:t>of Tenders</w:t>
      </w:r>
    </w:p>
    <w:p w14:paraId="254B9253" w14:textId="686B5F3D" w:rsidR="0021200B" w:rsidRPr="00DE0EF1" w:rsidRDefault="001C5E88" w:rsidP="00711965">
      <w:pPr>
        <w:pStyle w:val="Heading5"/>
        <w:numPr>
          <w:ilvl w:val="0"/>
          <w:numId w:val="70"/>
        </w:numPr>
        <w:tabs>
          <w:tab w:val="left" w:pos="1520"/>
          <w:tab w:val="left" w:pos="1521"/>
        </w:tabs>
        <w:spacing w:before="234"/>
        <w:ind w:left="1520" w:hanging="663"/>
      </w:pPr>
      <w:bookmarkStart w:id="12" w:name="_TOC_250048"/>
      <w:r w:rsidRPr="00DE0EF1">
        <w:rPr>
          <w:color w:val="231F20"/>
        </w:rPr>
        <w:t xml:space="preserve">Cost </w:t>
      </w:r>
      <w:bookmarkEnd w:id="12"/>
      <w:r w:rsidRPr="00DE0EF1">
        <w:rPr>
          <w:color w:val="231F20"/>
        </w:rPr>
        <w:t>of Tendering</w:t>
      </w:r>
    </w:p>
    <w:p w14:paraId="5F395244" w14:textId="777A5393" w:rsidR="0021200B" w:rsidRPr="00DE0EF1" w:rsidRDefault="00022DB4" w:rsidP="00711965">
      <w:pPr>
        <w:pStyle w:val="ListParagraph"/>
        <w:numPr>
          <w:ilvl w:val="1"/>
          <w:numId w:val="70"/>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711965">
      <w:pPr>
        <w:pStyle w:val="Heading5"/>
        <w:numPr>
          <w:ilvl w:val="0"/>
          <w:numId w:val="70"/>
        </w:numPr>
        <w:tabs>
          <w:tab w:val="left" w:pos="1487"/>
          <w:tab w:val="left" w:pos="1488"/>
        </w:tabs>
        <w:ind w:left="1487" w:hanging="630"/>
      </w:pPr>
      <w:bookmarkStart w:id="13" w:name="_TOC_250047"/>
      <w:r w:rsidRPr="00DE0EF1">
        <w:rPr>
          <w:color w:val="231F20"/>
        </w:rPr>
        <w:t xml:space="preserve">Language </w:t>
      </w:r>
      <w:bookmarkEnd w:id="13"/>
      <w:r w:rsidRPr="00DE0EF1">
        <w:rPr>
          <w:color w:val="231F20"/>
        </w:rPr>
        <w:t>of Tender</w:t>
      </w:r>
    </w:p>
    <w:p w14:paraId="250881D2" w14:textId="6CB8BAD5" w:rsidR="0021200B" w:rsidRPr="00DE0EF1" w:rsidRDefault="00022DB4" w:rsidP="00711965">
      <w:pPr>
        <w:pStyle w:val="ListParagraph"/>
        <w:numPr>
          <w:ilvl w:val="1"/>
          <w:numId w:val="70"/>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711965">
      <w:pPr>
        <w:pStyle w:val="Heading5"/>
        <w:numPr>
          <w:ilvl w:val="0"/>
          <w:numId w:val="70"/>
        </w:numPr>
        <w:tabs>
          <w:tab w:val="left" w:pos="1487"/>
          <w:tab w:val="left" w:pos="1488"/>
        </w:tabs>
        <w:spacing w:before="239"/>
        <w:ind w:left="1487" w:hanging="630"/>
      </w:pPr>
      <w:bookmarkStart w:id="14" w:name="_TOC_250046"/>
      <w:r w:rsidRPr="00DE0EF1">
        <w:rPr>
          <w:color w:val="231F20"/>
        </w:rPr>
        <w:t xml:space="preserve">Documents Comprising </w:t>
      </w:r>
      <w:bookmarkEnd w:id="14"/>
      <w:r w:rsidRPr="00DE0EF1">
        <w:rPr>
          <w:color w:val="231F20"/>
        </w:rPr>
        <w:t>the Tender</w:t>
      </w:r>
    </w:p>
    <w:p w14:paraId="2539B994" w14:textId="1D4E2F02" w:rsidR="0021200B" w:rsidRPr="00DE0EF1" w:rsidRDefault="00022DB4" w:rsidP="00711965">
      <w:pPr>
        <w:pStyle w:val="ListParagraph"/>
        <w:numPr>
          <w:ilvl w:val="1"/>
          <w:numId w:val="70"/>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711965">
      <w:pPr>
        <w:pStyle w:val="ListParagraph"/>
        <w:numPr>
          <w:ilvl w:val="2"/>
          <w:numId w:val="70"/>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711965">
      <w:pPr>
        <w:pStyle w:val="ListParagraph"/>
        <w:numPr>
          <w:ilvl w:val="2"/>
          <w:numId w:val="70"/>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711965">
      <w:pPr>
        <w:pStyle w:val="ListParagraph"/>
        <w:numPr>
          <w:ilvl w:val="2"/>
          <w:numId w:val="70"/>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711965">
      <w:pPr>
        <w:pStyle w:val="ListParagraph"/>
        <w:numPr>
          <w:ilvl w:val="2"/>
          <w:numId w:val="70"/>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711965">
      <w:pPr>
        <w:pStyle w:val="ListParagraph"/>
        <w:numPr>
          <w:ilvl w:val="2"/>
          <w:numId w:val="70"/>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711965">
      <w:pPr>
        <w:pStyle w:val="ListParagraph"/>
        <w:numPr>
          <w:ilvl w:val="2"/>
          <w:numId w:val="70"/>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711965">
      <w:pPr>
        <w:pStyle w:val="ListParagraph"/>
        <w:numPr>
          <w:ilvl w:val="2"/>
          <w:numId w:val="70"/>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711965">
      <w:pPr>
        <w:pStyle w:val="ListParagraph"/>
        <w:numPr>
          <w:ilvl w:val="2"/>
          <w:numId w:val="70"/>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711965">
      <w:pPr>
        <w:pStyle w:val="ListParagraph"/>
        <w:numPr>
          <w:ilvl w:val="2"/>
          <w:numId w:val="70"/>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711965">
      <w:pPr>
        <w:pStyle w:val="ListParagraph"/>
        <w:numPr>
          <w:ilvl w:val="2"/>
          <w:numId w:val="70"/>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711965">
      <w:pPr>
        <w:pStyle w:val="ListParagraph"/>
        <w:numPr>
          <w:ilvl w:val="1"/>
          <w:numId w:val="70"/>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711965">
      <w:pPr>
        <w:pStyle w:val="ListParagraph"/>
        <w:numPr>
          <w:ilvl w:val="1"/>
          <w:numId w:val="70"/>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711965">
      <w:pPr>
        <w:pStyle w:val="Heading5"/>
        <w:numPr>
          <w:ilvl w:val="0"/>
          <w:numId w:val="70"/>
        </w:numPr>
        <w:tabs>
          <w:tab w:val="left" w:pos="1486"/>
          <w:tab w:val="left" w:pos="1487"/>
        </w:tabs>
        <w:ind w:left="1486" w:hanging="630"/>
      </w:pPr>
      <w:bookmarkStart w:id="15" w:name="_TOC_250045"/>
      <w:r w:rsidRPr="00DE0EF1">
        <w:rPr>
          <w:color w:val="231F20"/>
        </w:rPr>
        <w:t xml:space="preserve">Form of Tender and </w:t>
      </w:r>
      <w:bookmarkEnd w:id="15"/>
      <w:r w:rsidRPr="00DE0EF1">
        <w:rPr>
          <w:color w:val="231F20"/>
        </w:rPr>
        <w:t>Price Schedules</w:t>
      </w:r>
    </w:p>
    <w:p w14:paraId="6C11821F" w14:textId="0E6BE69F" w:rsidR="0021200B" w:rsidRPr="00DE0EF1" w:rsidRDefault="00022DB4" w:rsidP="00711965">
      <w:pPr>
        <w:pStyle w:val="ListParagraph"/>
        <w:numPr>
          <w:ilvl w:val="1"/>
          <w:numId w:val="70"/>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711965">
      <w:pPr>
        <w:pStyle w:val="Heading5"/>
        <w:numPr>
          <w:ilvl w:val="0"/>
          <w:numId w:val="70"/>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711965">
      <w:pPr>
        <w:pStyle w:val="ListParagraph"/>
        <w:numPr>
          <w:ilvl w:val="1"/>
          <w:numId w:val="70"/>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711965">
      <w:pPr>
        <w:pStyle w:val="Heading5"/>
        <w:numPr>
          <w:ilvl w:val="0"/>
          <w:numId w:val="70"/>
        </w:numPr>
        <w:tabs>
          <w:tab w:val="left" w:pos="1480"/>
          <w:tab w:val="left" w:pos="1481"/>
        </w:tabs>
        <w:spacing w:before="178"/>
        <w:ind w:left="1480" w:hanging="630"/>
      </w:pPr>
      <w:bookmarkStart w:id="16" w:name="_TOC_250043"/>
      <w:r w:rsidRPr="00DE0EF1">
        <w:rPr>
          <w:color w:val="231F20"/>
        </w:rPr>
        <w:t xml:space="preserve">Tender Prices </w:t>
      </w:r>
      <w:bookmarkEnd w:id="16"/>
      <w:r w:rsidRPr="00DE0EF1">
        <w:rPr>
          <w:color w:val="231F20"/>
        </w:rPr>
        <w:t>and discounts</w:t>
      </w:r>
    </w:p>
    <w:p w14:paraId="258C4446" w14:textId="290701F8" w:rsidR="0021200B" w:rsidRPr="00DE0EF1" w:rsidRDefault="00022DB4" w:rsidP="00711965">
      <w:pPr>
        <w:pStyle w:val="ListParagraph"/>
        <w:numPr>
          <w:ilvl w:val="1"/>
          <w:numId w:val="70"/>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711965">
      <w:pPr>
        <w:pStyle w:val="ListParagraph"/>
        <w:numPr>
          <w:ilvl w:val="1"/>
          <w:numId w:val="70"/>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711965">
      <w:pPr>
        <w:pStyle w:val="ListParagraph"/>
        <w:numPr>
          <w:ilvl w:val="1"/>
          <w:numId w:val="70"/>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711965">
      <w:pPr>
        <w:pStyle w:val="ListParagraph"/>
        <w:numPr>
          <w:ilvl w:val="1"/>
          <w:numId w:val="70"/>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711965">
      <w:pPr>
        <w:pStyle w:val="ListParagraph"/>
        <w:numPr>
          <w:ilvl w:val="1"/>
          <w:numId w:val="70"/>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711965">
      <w:pPr>
        <w:pStyle w:val="ListParagraph"/>
        <w:numPr>
          <w:ilvl w:val="1"/>
          <w:numId w:val="70"/>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711965">
      <w:pPr>
        <w:pStyle w:val="ListParagraph"/>
        <w:numPr>
          <w:ilvl w:val="1"/>
          <w:numId w:val="70"/>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711965">
      <w:pPr>
        <w:pStyle w:val="ListParagraph"/>
        <w:numPr>
          <w:ilvl w:val="1"/>
          <w:numId w:val="70"/>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711965">
      <w:pPr>
        <w:pStyle w:val="ListParagraph"/>
        <w:numPr>
          <w:ilvl w:val="2"/>
          <w:numId w:val="70"/>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711965">
      <w:pPr>
        <w:pStyle w:val="ListParagraph"/>
        <w:numPr>
          <w:ilvl w:val="3"/>
          <w:numId w:val="70"/>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711965">
      <w:pPr>
        <w:pStyle w:val="ListParagraph"/>
        <w:numPr>
          <w:ilvl w:val="1"/>
          <w:numId w:val="69"/>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711965">
      <w:pPr>
        <w:pStyle w:val="ListParagraph"/>
        <w:numPr>
          <w:ilvl w:val="1"/>
          <w:numId w:val="69"/>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711965">
      <w:pPr>
        <w:pStyle w:val="ListParagraph"/>
        <w:numPr>
          <w:ilvl w:val="2"/>
          <w:numId w:val="70"/>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711965">
      <w:pPr>
        <w:pStyle w:val="ListParagraph"/>
        <w:numPr>
          <w:ilvl w:val="0"/>
          <w:numId w:val="68"/>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711965">
      <w:pPr>
        <w:pStyle w:val="ListParagraph"/>
        <w:numPr>
          <w:ilvl w:val="0"/>
          <w:numId w:val="68"/>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711965">
      <w:pPr>
        <w:pStyle w:val="ListParagraph"/>
        <w:numPr>
          <w:ilvl w:val="2"/>
          <w:numId w:val="70"/>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711965">
      <w:pPr>
        <w:pStyle w:val="ListParagraph"/>
        <w:numPr>
          <w:ilvl w:val="0"/>
          <w:numId w:val="67"/>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711965">
      <w:pPr>
        <w:pStyle w:val="ListParagraph"/>
        <w:numPr>
          <w:ilvl w:val="0"/>
          <w:numId w:val="67"/>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711965">
      <w:pPr>
        <w:pStyle w:val="ListParagraph"/>
        <w:numPr>
          <w:ilvl w:val="0"/>
          <w:numId w:val="67"/>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711965">
      <w:pPr>
        <w:pStyle w:val="ListParagraph"/>
        <w:numPr>
          <w:ilvl w:val="0"/>
          <w:numId w:val="67"/>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711965">
      <w:pPr>
        <w:pStyle w:val="ListParagraph"/>
        <w:numPr>
          <w:ilvl w:val="2"/>
          <w:numId w:val="70"/>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711965">
      <w:pPr>
        <w:pStyle w:val="Heading5"/>
        <w:numPr>
          <w:ilvl w:val="0"/>
          <w:numId w:val="70"/>
        </w:numPr>
        <w:tabs>
          <w:tab w:val="left" w:pos="1463"/>
          <w:tab w:val="left" w:pos="1464"/>
        </w:tabs>
        <w:spacing w:before="0"/>
        <w:ind w:left="1463" w:hanging="610"/>
      </w:pPr>
      <w:bookmarkStart w:id="17" w:name="_TOC_250042"/>
      <w:r w:rsidRPr="00DE0EF1">
        <w:rPr>
          <w:color w:val="231F20"/>
        </w:rPr>
        <w:t xml:space="preserve">Currencies of Tender </w:t>
      </w:r>
      <w:bookmarkEnd w:id="17"/>
      <w:r w:rsidRPr="00DE0EF1">
        <w:rPr>
          <w:color w:val="231F20"/>
        </w:rPr>
        <w:t>and Payment</w:t>
      </w:r>
    </w:p>
    <w:p w14:paraId="7B0BFD7C" w14:textId="6530C806" w:rsidR="0021200B" w:rsidRPr="00DE0EF1" w:rsidRDefault="00022DB4" w:rsidP="00711965">
      <w:pPr>
        <w:pStyle w:val="ListParagraph"/>
        <w:numPr>
          <w:ilvl w:val="1"/>
          <w:numId w:val="70"/>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711965">
      <w:pPr>
        <w:pStyle w:val="ListParagraph"/>
        <w:numPr>
          <w:ilvl w:val="1"/>
          <w:numId w:val="70"/>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711965">
      <w:pPr>
        <w:pStyle w:val="ListParagraph"/>
        <w:numPr>
          <w:ilvl w:val="1"/>
          <w:numId w:val="70"/>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711965">
      <w:pPr>
        <w:pStyle w:val="Heading5"/>
        <w:numPr>
          <w:ilvl w:val="0"/>
          <w:numId w:val="70"/>
        </w:numPr>
        <w:tabs>
          <w:tab w:val="left" w:pos="1462"/>
          <w:tab w:val="left" w:pos="1464"/>
        </w:tabs>
        <w:spacing w:before="0"/>
        <w:ind w:left="1463" w:hanging="610"/>
      </w:pPr>
      <w:bookmarkStart w:id="18"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8"/>
      <w:r w:rsidRPr="00DE0EF1">
        <w:rPr>
          <w:color w:val="231F20"/>
        </w:rPr>
        <w:t>Services</w:t>
      </w:r>
    </w:p>
    <w:p w14:paraId="35A41685" w14:textId="5ED6D64F" w:rsidR="0021200B" w:rsidRPr="00DE0EF1" w:rsidRDefault="00022DB4" w:rsidP="00711965">
      <w:pPr>
        <w:pStyle w:val="ListParagraph"/>
        <w:numPr>
          <w:ilvl w:val="1"/>
          <w:numId w:val="70"/>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711965">
      <w:pPr>
        <w:pStyle w:val="ListParagraph"/>
        <w:numPr>
          <w:ilvl w:val="1"/>
          <w:numId w:val="70"/>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711965">
      <w:pPr>
        <w:pStyle w:val="Heading5"/>
        <w:numPr>
          <w:ilvl w:val="0"/>
          <w:numId w:val="70"/>
        </w:numPr>
        <w:tabs>
          <w:tab w:val="left" w:pos="1464"/>
          <w:tab w:val="left" w:pos="1465"/>
        </w:tabs>
        <w:spacing w:before="0"/>
        <w:ind w:left="1464" w:hanging="612"/>
      </w:pPr>
      <w:bookmarkStart w:id="19" w:name="_TOC_250040"/>
      <w:r w:rsidRPr="00DE0EF1">
        <w:rPr>
          <w:color w:val="231F20"/>
        </w:rPr>
        <w:t xml:space="preserve">Documents Establishing the Eligibility and Qualiﬁcations of </w:t>
      </w:r>
      <w:bookmarkEnd w:id="19"/>
      <w:r w:rsidRPr="00DE0EF1">
        <w:rPr>
          <w:color w:val="231F20"/>
        </w:rPr>
        <w:t>the Tenderer</w:t>
      </w:r>
    </w:p>
    <w:p w14:paraId="5FD80E01" w14:textId="468E9238" w:rsidR="0021200B" w:rsidRPr="00DE0EF1" w:rsidRDefault="00022DB4" w:rsidP="00711965">
      <w:pPr>
        <w:pStyle w:val="ListParagraph"/>
        <w:numPr>
          <w:ilvl w:val="1"/>
          <w:numId w:val="70"/>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711965">
      <w:pPr>
        <w:pStyle w:val="ListParagraph"/>
        <w:numPr>
          <w:ilvl w:val="1"/>
          <w:numId w:val="70"/>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711965">
      <w:pPr>
        <w:pStyle w:val="ListParagraph"/>
        <w:numPr>
          <w:ilvl w:val="2"/>
          <w:numId w:val="70"/>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711965">
      <w:pPr>
        <w:pStyle w:val="ListParagraph"/>
        <w:numPr>
          <w:ilvl w:val="2"/>
          <w:numId w:val="70"/>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711965">
      <w:pPr>
        <w:pStyle w:val="ListParagraph"/>
        <w:numPr>
          <w:ilvl w:val="2"/>
          <w:numId w:val="70"/>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711965">
      <w:pPr>
        <w:pStyle w:val="Heading5"/>
        <w:numPr>
          <w:ilvl w:val="0"/>
          <w:numId w:val="70"/>
        </w:numPr>
        <w:tabs>
          <w:tab w:val="left" w:pos="1461"/>
          <w:tab w:val="left" w:pos="1462"/>
        </w:tabs>
        <w:spacing w:before="237"/>
        <w:ind w:left="1461" w:hanging="612"/>
      </w:pPr>
      <w:bookmarkStart w:id="20" w:name="_TOC_250039"/>
      <w:r w:rsidRPr="00DE0EF1">
        <w:rPr>
          <w:color w:val="231F20"/>
        </w:rPr>
        <w:t xml:space="preserve">Period of Validity </w:t>
      </w:r>
      <w:bookmarkEnd w:id="20"/>
      <w:r w:rsidRPr="00DE0EF1">
        <w:rPr>
          <w:color w:val="231F20"/>
        </w:rPr>
        <w:t>of Tenders</w:t>
      </w:r>
    </w:p>
    <w:p w14:paraId="76860F68" w14:textId="071CF2C0" w:rsidR="0021200B" w:rsidRPr="00DE0EF1" w:rsidRDefault="00022DB4" w:rsidP="00711965">
      <w:pPr>
        <w:pStyle w:val="ListParagraph"/>
        <w:numPr>
          <w:ilvl w:val="1"/>
          <w:numId w:val="70"/>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711965">
      <w:pPr>
        <w:pStyle w:val="ListParagraph"/>
        <w:numPr>
          <w:ilvl w:val="1"/>
          <w:numId w:val="70"/>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711965">
      <w:pPr>
        <w:pStyle w:val="ListParagraph"/>
        <w:numPr>
          <w:ilvl w:val="1"/>
          <w:numId w:val="70"/>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711965">
      <w:pPr>
        <w:pStyle w:val="ListParagraph"/>
        <w:numPr>
          <w:ilvl w:val="2"/>
          <w:numId w:val="70"/>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711965">
      <w:pPr>
        <w:pStyle w:val="ListParagraph"/>
        <w:numPr>
          <w:ilvl w:val="2"/>
          <w:numId w:val="70"/>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711965">
      <w:pPr>
        <w:pStyle w:val="Heading5"/>
        <w:numPr>
          <w:ilvl w:val="0"/>
          <w:numId w:val="70"/>
        </w:numPr>
        <w:tabs>
          <w:tab w:val="left" w:pos="1460"/>
          <w:tab w:val="left" w:pos="1461"/>
        </w:tabs>
        <w:ind w:left="1460" w:hanging="612"/>
      </w:pPr>
      <w:r w:rsidRPr="00DE0EF1">
        <w:rPr>
          <w:color w:val="231F20"/>
        </w:rPr>
        <w:t>Tender Security</w:t>
      </w:r>
    </w:p>
    <w:p w14:paraId="7FA45E39" w14:textId="20312435" w:rsidR="0021200B" w:rsidRPr="00DE0EF1" w:rsidRDefault="00022DB4" w:rsidP="00711965">
      <w:pPr>
        <w:pStyle w:val="ListParagraph"/>
        <w:numPr>
          <w:ilvl w:val="1"/>
          <w:numId w:val="70"/>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711965">
      <w:pPr>
        <w:pStyle w:val="ListParagraph"/>
        <w:numPr>
          <w:ilvl w:val="1"/>
          <w:numId w:val="70"/>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711965">
      <w:pPr>
        <w:pStyle w:val="ListParagraph"/>
        <w:numPr>
          <w:ilvl w:val="1"/>
          <w:numId w:val="70"/>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711965">
      <w:pPr>
        <w:pStyle w:val="ListParagraph"/>
        <w:numPr>
          <w:ilvl w:val="0"/>
          <w:numId w:val="66"/>
        </w:numPr>
        <w:tabs>
          <w:tab w:val="left" w:pos="1979"/>
          <w:tab w:val="left" w:pos="1980"/>
        </w:tabs>
        <w:spacing w:line="242" w:lineRule="exact"/>
      </w:pPr>
      <w:r w:rsidRPr="00DE0EF1">
        <w:rPr>
          <w:color w:val="231F20"/>
        </w:rPr>
        <w:t>cash;</w:t>
      </w:r>
    </w:p>
    <w:p w14:paraId="11BC96E2" w14:textId="09A9904E" w:rsidR="0021200B" w:rsidRPr="00DE0EF1" w:rsidRDefault="00022DB4" w:rsidP="00711965">
      <w:pPr>
        <w:pStyle w:val="ListParagraph"/>
        <w:numPr>
          <w:ilvl w:val="0"/>
          <w:numId w:val="66"/>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711965">
      <w:pPr>
        <w:pStyle w:val="ListParagraph"/>
        <w:numPr>
          <w:ilvl w:val="0"/>
          <w:numId w:val="66"/>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711965">
      <w:pPr>
        <w:pStyle w:val="ListParagraph"/>
        <w:numPr>
          <w:ilvl w:val="0"/>
          <w:numId w:val="66"/>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711965">
      <w:pPr>
        <w:pStyle w:val="ListParagraph"/>
        <w:numPr>
          <w:ilvl w:val="0"/>
          <w:numId w:val="66"/>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711965">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711965">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711965">
      <w:pPr>
        <w:pStyle w:val="ListParagraph"/>
        <w:numPr>
          <w:ilvl w:val="1"/>
          <w:numId w:val="70"/>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711965">
      <w:pPr>
        <w:pStyle w:val="ListParagraph"/>
        <w:numPr>
          <w:ilvl w:val="1"/>
          <w:numId w:val="70"/>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711965">
      <w:pPr>
        <w:pStyle w:val="ListParagraph"/>
        <w:numPr>
          <w:ilvl w:val="1"/>
          <w:numId w:val="70"/>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711965">
      <w:pPr>
        <w:pStyle w:val="ListParagraph"/>
        <w:numPr>
          <w:ilvl w:val="2"/>
          <w:numId w:val="70"/>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711965">
      <w:pPr>
        <w:pStyle w:val="ListParagraph"/>
        <w:numPr>
          <w:ilvl w:val="2"/>
          <w:numId w:val="70"/>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711965">
      <w:pPr>
        <w:pStyle w:val="ListParagraph"/>
        <w:numPr>
          <w:ilvl w:val="0"/>
          <w:numId w:val="65"/>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711965">
      <w:pPr>
        <w:pStyle w:val="ListParagraph"/>
        <w:numPr>
          <w:ilvl w:val="0"/>
          <w:numId w:val="65"/>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711965">
      <w:pPr>
        <w:pStyle w:val="ListParagraph"/>
        <w:numPr>
          <w:ilvl w:val="1"/>
          <w:numId w:val="70"/>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711965">
      <w:pPr>
        <w:pStyle w:val="ListParagraph"/>
        <w:numPr>
          <w:ilvl w:val="1"/>
          <w:numId w:val="70"/>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711965">
      <w:pPr>
        <w:pStyle w:val="ListParagraph"/>
        <w:numPr>
          <w:ilvl w:val="1"/>
          <w:numId w:val="70"/>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711965">
      <w:pPr>
        <w:pStyle w:val="Heading5"/>
        <w:numPr>
          <w:ilvl w:val="0"/>
          <w:numId w:val="70"/>
        </w:numPr>
        <w:tabs>
          <w:tab w:val="left" w:pos="1465"/>
          <w:tab w:val="left" w:pos="1466"/>
        </w:tabs>
        <w:spacing w:before="160" w:after="120"/>
        <w:ind w:left="1465" w:hanging="615"/>
      </w:pPr>
      <w:bookmarkStart w:id="21" w:name="_TOC_250037"/>
      <w:r w:rsidRPr="00DE0EF1">
        <w:rPr>
          <w:color w:val="231F20"/>
        </w:rPr>
        <w:t xml:space="preserve">Format and Signing </w:t>
      </w:r>
      <w:bookmarkEnd w:id="21"/>
      <w:r w:rsidRPr="00DE0EF1">
        <w:rPr>
          <w:color w:val="231F20"/>
        </w:rPr>
        <w:t>of Tender</w:t>
      </w:r>
    </w:p>
    <w:p w14:paraId="2BA31E32" w14:textId="7D7B1112" w:rsidR="0021200B" w:rsidRPr="00DE0EF1" w:rsidRDefault="00022DB4" w:rsidP="00711965">
      <w:pPr>
        <w:pStyle w:val="ListParagraph"/>
        <w:numPr>
          <w:ilvl w:val="1"/>
          <w:numId w:val="70"/>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711965">
      <w:pPr>
        <w:pStyle w:val="ListParagraph"/>
        <w:numPr>
          <w:ilvl w:val="1"/>
          <w:numId w:val="70"/>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711965">
      <w:pPr>
        <w:pStyle w:val="ListParagraph"/>
        <w:numPr>
          <w:ilvl w:val="1"/>
          <w:numId w:val="70"/>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711965">
      <w:pPr>
        <w:pStyle w:val="ListParagraph"/>
        <w:numPr>
          <w:ilvl w:val="1"/>
          <w:numId w:val="70"/>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711965">
      <w:pPr>
        <w:pStyle w:val="ListParagraph"/>
        <w:numPr>
          <w:ilvl w:val="1"/>
          <w:numId w:val="70"/>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2" w:name="_TOC_250036"/>
      <w:r w:rsidRPr="00DE0EF1">
        <w:rPr>
          <w:color w:val="231F20"/>
        </w:rPr>
        <w:t>D.</w:t>
      </w:r>
      <w:r w:rsidRPr="00DE0EF1">
        <w:rPr>
          <w:color w:val="231F20"/>
        </w:rPr>
        <w:tab/>
      </w:r>
      <w:r w:rsidR="00AD3CD9" w:rsidRPr="00DE0EF1">
        <w:rPr>
          <w:color w:val="231F20"/>
        </w:rPr>
        <w:t xml:space="preserve">Submission and Opening </w:t>
      </w:r>
      <w:bookmarkEnd w:id="22"/>
      <w:r w:rsidR="00AD3CD9" w:rsidRPr="00DE0EF1">
        <w:rPr>
          <w:color w:val="231F20"/>
        </w:rPr>
        <w:t>of Tenders</w:t>
      </w:r>
    </w:p>
    <w:p w14:paraId="4D0D4780" w14:textId="3BD3BA61" w:rsidR="0021200B" w:rsidRPr="00DE0EF1" w:rsidRDefault="00AD3CD9" w:rsidP="00711965">
      <w:pPr>
        <w:pStyle w:val="Heading5"/>
        <w:numPr>
          <w:ilvl w:val="0"/>
          <w:numId w:val="64"/>
        </w:numPr>
        <w:tabs>
          <w:tab w:val="left" w:pos="1464"/>
          <w:tab w:val="left" w:pos="1465"/>
        </w:tabs>
        <w:spacing w:before="234"/>
      </w:pPr>
      <w:bookmarkStart w:id="23" w:name="_TOC_250035"/>
      <w:r w:rsidRPr="00DE0EF1">
        <w:rPr>
          <w:color w:val="231F20"/>
        </w:rPr>
        <w:t xml:space="preserve">Sealing and Marking </w:t>
      </w:r>
      <w:bookmarkEnd w:id="23"/>
      <w:r w:rsidRPr="00DE0EF1">
        <w:rPr>
          <w:color w:val="231F20"/>
        </w:rPr>
        <w:t>of Tenders</w:t>
      </w:r>
    </w:p>
    <w:p w14:paraId="117CCD0C" w14:textId="6982AFF3" w:rsidR="0021200B" w:rsidRPr="00DE0EF1" w:rsidRDefault="00022DB4" w:rsidP="00711965">
      <w:pPr>
        <w:pStyle w:val="ListParagraph"/>
        <w:numPr>
          <w:ilvl w:val="1"/>
          <w:numId w:val="64"/>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711965">
      <w:pPr>
        <w:pStyle w:val="ListParagraph"/>
        <w:numPr>
          <w:ilvl w:val="2"/>
          <w:numId w:val="64"/>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711965">
      <w:pPr>
        <w:pStyle w:val="ListParagraph"/>
        <w:numPr>
          <w:ilvl w:val="2"/>
          <w:numId w:val="64"/>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711965">
      <w:pPr>
        <w:pStyle w:val="ListParagraph"/>
        <w:numPr>
          <w:ilvl w:val="2"/>
          <w:numId w:val="64"/>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711965">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711965">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711965">
      <w:pPr>
        <w:pStyle w:val="ListParagraph"/>
        <w:numPr>
          <w:ilvl w:val="1"/>
          <w:numId w:val="64"/>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711965">
      <w:pPr>
        <w:pStyle w:val="ListParagraph"/>
        <w:numPr>
          <w:ilvl w:val="2"/>
          <w:numId w:val="64"/>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711965">
      <w:pPr>
        <w:pStyle w:val="ListParagraph"/>
        <w:numPr>
          <w:ilvl w:val="2"/>
          <w:numId w:val="64"/>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711965">
      <w:pPr>
        <w:pStyle w:val="ListParagraph"/>
        <w:numPr>
          <w:ilvl w:val="2"/>
          <w:numId w:val="64"/>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711965">
      <w:pPr>
        <w:pStyle w:val="ListParagraph"/>
        <w:numPr>
          <w:ilvl w:val="1"/>
          <w:numId w:val="64"/>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711965">
      <w:pPr>
        <w:pStyle w:val="ListParagraph"/>
        <w:numPr>
          <w:ilvl w:val="2"/>
          <w:numId w:val="64"/>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711965">
      <w:pPr>
        <w:pStyle w:val="ListParagraph"/>
        <w:numPr>
          <w:ilvl w:val="2"/>
          <w:numId w:val="64"/>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711965">
      <w:pPr>
        <w:pStyle w:val="ListParagraph"/>
        <w:numPr>
          <w:ilvl w:val="2"/>
          <w:numId w:val="64"/>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711965">
      <w:pPr>
        <w:pStyle w:val="ListParagraph"/>
        <w:numPr>
          <w:ilvl w:val="1"/>
          <w:numId w:val="64"/>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711965">
      <w:pPr>
        <w:pStyle w:val="Heading5"/>
        <w:numPr>
          <w:ilvl w:val="0"/>
          <w:numId w:val="63"/>
        </w:numPr>
        <w:tabs>
          <w:tab w:val="left" w:pos="1465"/>
          <w:tab w:val="left" w:pos="1467"/>
        </w:tabs>
      </w:pPr>
      <w:bookmarkStart w:id="24" w:name="_TOC_250034"/>
      <w:r w:rsidRPr="00DE0EF1">
        <w:rPr>
          <w:color w:val="231F20"/>
        </w:rPr>
        <w:lastRenderedPageBreak/>
        <w:t xml:space="preserve">Deadline for Submission </w:t>
      </w:r>
      <w:bookmarkEnd w:id="24"/>
      <w:r w:rsidRPr="00DE0EF1">
        <w:rPr>
          <w:color w:val="231F20"/>
        </w:rPr>
        <w:t>of Tenders</w:t>
      </w:r>
    </w:p>
    <w:p w14:paraId="0A5A046B" w14:textId="6A4BBB4B" w:rsidR="0021200B" w:rsidRPr="00DE0EF1" w:rsidRDefault="00022DB4" w:rsidP="00711965">
      <w:pPr>
        <w:pStyle w:val="ListParagraph"/>
        <w:numPr>
          <w:ilvl w:val="1"/>
          <w:numId w:val="63"/>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711965">
      <w:pPr>
        <w:pStyle w:val="ListParagraph"/>
        <w:numPr>
          <w:ilvl w:val="1"/>
          <w:numId w:val="63"/>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711965">
      <w:pPr>
        <w:pStyle w:val="Heading5"/>
        <w:numPr>
          <w:ilvl w:val="0"/>
          <w:numId w:val="63"/>
        </w:numPr>
        <w:tabs>
          <w:tab w:val="left" w:pos="1465"/>
          <w:tab w:val="left" w:pos="1466"/>
        </w:tabs>
        <w:ind w:left="1465"/>
      </w:pPr>
      <w:r w:rsidRPr="00DE0EF1">
        <w:rPr>
          <w:color w:val="231F20"/>
        </w:rPr>
        <w:t>Late Tenders</w:t>
      </w:r>
    </w:p>
    <w:p w14:paraId="53852E7E" w14:textId="4C68C5A1" w:rsidR="0021200B" w:rsidRPr="00DE0EF1" w:rsidRDefault="00022DB4" w:rsidP="00711965">
      <w:pPr>
        <w:pStyle w:val="ListParagraph"/>
        <w:numPr>
          <w:ilvl w:val="1"/>
          <w:numId w:val="63"/>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711965">
      <w:pPr>
        <w:pStyle w:val="Heading5"/>
        <w:numPr>
          <w:ilvl w:val="0"/>
          <w:numId w:val="63"/>
        </w:numPr>
        <w:tabs>
          <w:tab w:val="left" w:pos="1465"/>
          <w:tab w:val="left" w:pos="1466"/>
        </w:tabs>
        <w:ind w:left="1465"/>
      </w:pPr>
      <w:bookmarkStart w:id="25" w:name="_TOC_250032"/>
      <w:r w:rsidRPr="00DE0EF1">
        <w:rPr>
          <w:color w:val="231F20"/>
        </w:rPr>
        <w:t>Withdrawal</w:t>
      </w:r>
      <w:r w:rsidR="00AD3CD9" w:rsidRPr="00DE0EF1">
        <w:rPr>
          <w:color w:val="231F20"/>
        </w:rPr>
        <w:t xml:space="preserve">, Substitution, and Modiﬁcation </w:t>
      </w:r>
      <w:bookmarkEnd w:id="25"/>
      <w:r w:rsidR="00AD3CD9" w:rsidRPr="00DE0EF1">
        <w:rPr>
          <w:color w:val="231F20"/>
        </w:rPr>
        <w:t>of Tenders</w:t>
      </w:r>
    </w:p>
    <w:p w14:paraId="67C8999B" w14:textId="61837ED1" w:rsidR="0021200B" w:rsidRPr="00DE0EF1" w:rsidRDefault="00022DB4" w:rsidP="00711965">
      <w:pPr>
        <w:pStyle w:val="ListParagraph"/>
        <w:numPr>
          <w:ilvl w:val="1"/>
          <w:numId w:val="63"/>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711965">
      <w:pPr>
        <w:pStyle w:val="ListParagraph"/>
        <w:numPr>
          <w:ilvl w:val="2"/>
          <w:numId w:val="63"/>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711965">
      <w:pPr>
        <w:pStyle w:val="ListParagraph"/>
        <w:numPr>
          <w:ilvl w:val="2"/>
          <w:numId w:val="63"/>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711965">
      <w:pPr>
        <w:pStyle w:val="ListParagraph"/>
        <w:numPr>
          <w:ilvl w:val="1"/>
          <w:numId w:val="62"/>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711965">
      <w:pPr>
        <w:pStyle w:val="ListParagraph"/>
        <w:numPr>
          <w:ilvl w:val="1"/>
          <w:numId w:val="62"/>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711965">
      <w:pPr>
        <w:pStyle w:val="Heading5"/>
        <w:numPr>
          <w:ilvl w:val="0"/>
          <w:numId w:val="63"/>
        </w:numPr>
        <w:tabs>
          <w:tab w:val="left" w:pos="1449"/>
          <w:tab w:val="left" w:pos="1450"/>
        </w:tabs>
        <w:ind w:left="1449" w:hanging="600"/>
      </w:pPr>
      <w:r w:rsidRPr="00DE0EF1">
        <w:rPr>
          <w:color w:val="231F20"/>
        </w:rPr>
        <w:t>Tender Opening</w:t>
      </w:r>
    </w:p>
    <w:p w14:paraId="31634910" w14:textId="7EF7B024" w:rsidR="0021200B" w:rsidRPr="00DE0EF1" w:rsidRDefault="00022DB4" w:rsidP="00711965">
      <w:pPr>
        <w:pStyle w:val="ListParagraph"/>
        <w:numPr>
          <w:ilvl w:val="1"/>
          <w:numId w:val="63"/>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711965">
      <w:pPr>
        <w:pStyle w:val="ListParagraph"/>
        <w:numPr>
          <w:ilvl w:val="1"/>
          <w:numId w:val="63"/>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711965">
      <w:pPr>
        <w:pStyle w:val="ListParagraph"/>
        <w:numPr>
          <w:ilvl w:val="1"/>
          <w:numId w:val="63"/>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711965">
      <w:pPr>
        <w:pStyle w:val="ListParagraph"/>
        <w:numPr>
          <w:ilvl w:val="1"/>
          <w:numId w:val="63"/>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711965">
      <w:pPr>
        <w:pStyle w:val="ListParagraph"/>
        <w:numPr>
          <w:ilvl w:val="1"/>
          <w:numId w:val="63"/>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711965">
      <w:pPr>
        <w:pStyle w:val="ListParagraph"/>
        <w:numPr>
          <w:ilvl w:val="2"/>
          <w:numId w:val="63"/>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711965">
      <w:pPr>
        <w:pStyle w:val="ListParagraph"/>
        <w:numPr>
          <w:ilvl w:val="2"/>
          <w:numId w:val="63"/>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711965">
      <w:pPr>
        <w:pStyle w:val="ListParagraph"/>
        <w:numPr>
          <w:ilvl w:val="2"/>
          <w:numId w:val="63"/>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711965">
      <w:pPr>
        <w:pStyle w:val="ListParagraph"/>
        <w:numPr>
          <w:ilvl w:val="2"/>
          <w:numId w:val="63"/>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711965">
      <w:pPr>
        <w:pStyle w:val="ListParagraph"/>
        <w:numPr>
          <w:ilvl w:val="2"/>
          <w:numId w:val="63"/>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711965">
      <w:pPr>
        <w:pStyle w:val="ListParagraph"/>
        <w:numPr>
          <w:ilvl w:val="1"/>
          <w:numId w:val="63"/>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6" w:name="_TOC_250030"/>
      <w:r w:rsidRPr="00DE0EF1">
        <w:rPr>
          <w:color w:val="231F20"/>
        </w:rPr>
        <w:t>E.</w:t>
      </w:r>
      <w:r w:rsidRPr="00DE0EF1">
        <w:rPr>
          <w:color w:val="231F20"/>
        </w:rPr>
        <w:tab/>
      </w:r>
      <w:r w:rsidR="00AD3CD9" w:rsidRPr="00DE0EF1">
        <w:rPr>
          <w:color w:val="231F20"/>
        </w:rPr>
        <w:t xml:space="preserve">Evaluation and Comparison </w:t>
      </w:r>
      <w:bookmarkEnd w:id="26"/>
      <w:r w:rsidR="00AD3CD9" w:rsidRPr="00DE0EF1">
        <w:rPr>
          <w:color w:val="231F20"/>
        </w:rPr>
        <w:t>of Tenders</w:t>
      </w:r>
    </w:p>
    <w:p w14:paraId="0FFA30AD" w14:textId="77777777" w:rsidR="0021200B" w:rsidRPr="00DE0EF1" w:rsidRDefault="00022DB4" w:rsidP="00711965">
      <w:pPr>
        <w:pStyle w:val="Heading5"/>
        <w:numPr>
          <w:ilvl w:val="0"/>
          <w:numId w:val="63"/>
        </w:numPr>
        <w:tabs>
          <w:tab w:val="left" w:pos="1470"/>
          <w:tab w:val="left" w:pos="1471"/>
        </w:tabs>
        <w:spacing w:before="234"/>
        <w:ind w:left="1470" w:hanging="620"/>
      </w:pPr>
      <w:bookmarkStart w:id="27" w:name="_TOC_250029"/>
      <w:bookmarkEnd w:id="27"/>
      <w:r w:rsidRPr="00DE0EF1">
        <w:rPr>
          <w:color w:val="231F20"/>
        </w:rPr>
        <w:t>Conﬁdentiality</w:t>
      </w:r>
    </w:p>
    <w:p w14:paraId="0C2A15DF" w14:textId="33CAAA03" w:rsidR="0021200B" w:rsidRPr="00DE0EF1" w:rsidRDefault="00022DB4" w:rsidP="00711965">
      <w:pPr>
        <w:pStyle w:val="ListParagraph"/>
        <w:numPr>
          <w:ilvl w:val="1"/>
          <w:numId w:val="63"/>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711965">
      <w:pPr>
        <w:pStyle w:val="ListParagraph"/>
        <w:numPr>
          <w:ilvl w:val="1"/>
          <w:numId w:val="63"/>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711965">
      <w:pPr>
        <w:pStyle w:val="ListParagraph"/>
        <w:numPr>
          <w:ilvl w:val="1"/>
          <w:numId w:val="63"/>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711965">
      <w:pPr>
        <w:pStyle w:val="Heading5"/>
        <w:numPr>
          <w:ilvl w:val="0"/>
          <w:numId w:val="63"/>
        </w:numPr>
        <w:tabs>
          <w:tab w:val="left" w:pos="1470"/>
          <w:tab w:val="left" w:pos="1471"/>
        </w:tabs>
        <w:spacing w:before="237"/>
        <w:ind w:left="1470" w:hanging="620"/>
      </w:pPr>
      <w:bookmarkStart w:id="28" w:name="_TOC_250028"/>
      <w:r w:rsidRPr="00DE0EF1">
        <w:rPr>
          <w:color w:val="231F20"/>
        </w:rPr>
        <w:t xml:space="preserve">Clariﬁcation </w:t>
      </w:r>
      <w:bookmarkEnd w:id="28"/>
      <w:r w:rsidRPr="00DE0EF1">
        <w:rPr>
          <w:color w:val="231F20"/>
        </w:rPr>
        <w:t>of Tenders</w:t>
      </w:r>
    </w:p>
    <w:p w14:paraId="3C509BC8" w14:textId="2B01CFDF" w:rsidR="0021200B" w:rsidRPr="00DE0EF1" w:rsidRDefault="00022DB4" w:rsidP="00711965">
      <w:pPr>
        <w:pStyle w:val="ListParagraph"/>
        <w:numPr>
          <w:ilvl w:val="1"/>
          <w:numId w:val="63"/>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711965">
      <w:pPr>
        <w:pStyle w:val="Heading5"/>
        <w:numPr>
          <w:ilvl w:val="0"/>
          <w:numId w:val="63"/>
        </w:numPr>
        <w:tabs>
          <w:tab w:val="left" w:pos="1469"/>
          <w:tab w:val="left" w:pos="1470"/>
        </w:tabs>
        <w:spacing w:before="237"/>
        <w:ind w:left="1469" w:hanging="620"/>
      </w:pPr>
      <w:bookmarkStart w:id="29" w:name="_TOC_250027"/>
      <w:r w:rsidRPr="00DE0EF1">
        <w:rPr>
          <w:color w:val="231F20"/>
        </w:rPr>
        <w:t>Deviations</w:t>
      </w:r>
      <w:r w:rsidR="00AD3CD9" w:rsidRPr="00DE0EF1">
        <w:rPr>
          <w:color w:val="231F20"/>
        </w:rPr>
        <w:t xml:space="preserve">, Reservations, </w:t>
      </w:r>
      <w:bookmarkEnd w:id="29"/>
      <w:r w:rsidR="00AD3CD9" w:rsidRPr="00DE0EF1">
        <w:rPr>
          <w:color w:val="231F20"/>
        </w:rPr>
        <w:t>and Omissions</w:t>
      </w:r>
    </w:p>
    <w:p w14:paraId="62B3B075" w14:textId="54A2E0BE" w:rsidR="0021200B" w:rsidRPr="00DE0EF1" w:rsidRDefault="00022DB4" w:rsidP="00711965">
      <w:pPr>
        <w:pStyle w:val="ListParagraph"/>
        <w:numPr>
          <w:ilvl w:val="1"/>
          <w:numId w:val="63"/>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711965">
      <w:pPr>
        <w:pStyle w:val="ListParagraph"/>
        <w:numPr>
          <w:ilvl w:val="2"/>
          <w:numId w:val="63"/>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711965">
      <w:pPr>
        <w:pStyle w:val="ListParagraph"/>
        <w:numPr>
          <w:ilvl w:val="2"/>
          <w:numId w:val="63"/>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711965">
      <w:pPr>
        <w:pStyle w:val="ListParagraph"/>
        <w:numPr>
          <w:ilvl w:val="2"/>
          <w:numId w:val="63"/>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711965">
      <w:pPr>
        <w:pStyle w:val="Heading5"/>
        <w:numPr>
          <w:ilvl w:val="0"/>
          <w:numId w:val="63"/>
        </w:numPr>
        <w:tabs>
          <w:tab w:val="left" w:pos="1469"/>
          <w:tab w:val="left" w:pos="1470"/>
        </w:tabs>
        <w:spacing w:before="237"/>
        <w:ind w:left="1469" w:hanging="620"/>
      </w:pPr>
      <w:bookmarkStart w:id="30" w:name="_TOC_250026"/>
      <w:r w:rsidRPr="00DE0EF1">
        <w:rPr>
          <w:color w:val="231F20"/>
        </w:rPr>
        <w:t>Determination of</w:t>
      </w:r>
      <w:r w:rsidR="005765B8" w:rsidRPr="00DE0EF1">
        <w:rPr>
          <w:color w:val="231F20"/>
        </w:rPr>
        <w:t xml:space="preserve">  </w:t>
      </w:r>
      <w:bookmarkEnd w:id="30"/>
      <w:r w:rsidRPr="00DE0EF1">
        <w:rPr>
          <w:color w:val="231F20"/>
        </w:rPr>
        <w:t xml:space="preserve"> </w:t>
      </w:r>
      <w:r w:rsidR="00022DB4" w:rsidRPr="00DE0EF1">
        <w:rPr>
          <w:color w:val="231F20"/>
        </w:rPr>
        <w:t>Responsiveness</w:t>
      </w:r>
    </w:p>
    <w:p w14:paraId="748F538B" w14:textId="17486B03" w:rsidR="0021200B" w:rsidRPr="00DE0EF1" w:rsidRDefault="00022DB4" w:rsidP="00711965">
      <w:pPr>
        <w:pStyle w:val="ListParagraph"/>
        <w:numPr>
          <w:ilvl w:val="1"/>
          <w:numId w:val="63"/>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711965">
      <w:pPr>
        <w:pStyle w:val="ListParagraph"/>
        <w:numPr>
          <w:ilvl w:val="0"/>
          <w:numId w:val="61"/>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711965">
      <w:pPr>
        <w:pStyle w:val="ListParagraph"/>
        <w:numPr>
          <w:ilvl w:val="1"/>
          <w:numId w:val="61"/>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711965">
      <w:pPr>
        <w:pStyle w:val="ListParagraph"/>
        <w:numPr>
          <w:ilvl w:val="2"/>
          <w:numId w:val="61"/>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711965">
      <w:pPr>
        <w:pStyle w:val="ListParagraph"/>
        <w:numPr>
          <w:ilvl w:val="2"/>
          <w:numId w:val="61"/>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711965">
      <w:pPr>
        <w:pStyle w:val="ListParagraph"/>
        <w:numPr>
          <w:ilvl w:val="1"/>
          <w:numId w:val="61"/>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711965">
      <w:pPr>
        <w:pStyle w:val="ListParagraph"/>
        <w:numPr>
          <w:ilvl w:val="1"/>
          <w:numId w:val="63"/>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711965">
      <w:pPr>
        <w:pStyle w:val="ListParagraph"/>
        <w:numPr>
          <w:ilvl w:val="1"/>
          <w:numId w:val="63"/>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711965">
      <w:pPr>
        <w:pStyle w:val="Heading5"/>
        <w:numPr>
          <w:ilvl w:val="0"/>
          <w:numId w:val="63"/>
        </w:numPr>
        <w:tabs>
          <w:tab w:val="left" w:pos="1453"/>
          <w:tab w:val="left" w:pos="1454"/>
        </w:tabs>
        <w:ind w:left="1453" w:hanging="605"/>
      </w:pPr>
      <w:bookmarkStart w:id="31" w:name="_TOC_250025"/>
      <w:r w:rsidRPr="00DE0EF1">
        <w:rPr>
          <w:color w:val="231F20"/>
        </w:rPr>
        <w:t>Non-conformities</w:t>
      </w:r>
      <w:r w:rsidR="00AD3CD9" w:rsidRPr="00DE0EF1">
        <w:rPr>
          <w:color w:val="231F20"/>
        </w:rPr>
        <w:t xml:space="preserve">, Errors </w:t>
      </w:r>
      <w:bookmarkEnd w:id="31"/>
      <w:r w:rsidR="00AD3CD9" w:rsidRPr="00DE0EF1">
        <w:rPr>
          <w:color w:val="231F20"/>
        </w:rPr>
        <w:t>and Omissions</w:t>
      </w:r>
    </w:p>
    <w:p w14:paraId="11801CC0" w14:textId="1331320D" w:rsidR="0021200B" w:rsidRPr="00DE0EF1" w:rsidRDefault="00022DB4" w:rsidP="00711965">
      <w:pPr>
        <w:pStyle w:val="ListParagraph"/>
        <w:numPr>
          <w:ilvl w:val="1"/>
          <w:numId w:val="63"/>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711965">
      <w:pPr>
        <w:pStyle w:val="ListParagraph"/>
        <w:numPr>
          <w:ilvl w:val="1"/>
          <w:numId w:val="63"/>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711965">
      <w:pPr>
        <w:pStyle w:val="ListParagraph"/>
        <w:numPr>
          <w:ilvl w:val="1"/>
          <w:numId w:val="63"/>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711965">
      <w:pPr>
        <w:pStyle w:val="Heading5"/>
        <w:numPr>
          <w:ilvl w:val="0"/>
          <w:numId w:val="63"/>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711965">
      <w:pPr>
        <w:pStyle w:val="ListParagraph"/>
        <w:numPr>
          <w:ilvl w:val="1"/>
          <w:numId w:val="63"/>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711965">
      <w:pPr>
        <w:pStyle w:val="ListParagraph"/>
        <w:numPr>
          <w:ilvl w:val="1"/>
          <w:numId w:val="63"/>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711965">
      <w:pPr>
        <w:pStyle w:val="ListParagraph"/>
        <w:numPr>
          <w:ilvl w:val="2"/>
          <w:numId w:val="63"/>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711965">
      <w:pPr>
        <w:pStyle w:val="ListParagraph"/>
        <w:numPr>
          <w:ilvl w:val="2"/>
          <w:numId w:val="63"/>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711965">
      <w:pPr>
        <w:pStyle w:val="ListParagraph"/>
        <w:numPr>
          <w:ilvl w:val="2"/>
          <w:numId w:val="63"/>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711965">
      <w:pPr>
        <w:pStyle w:val="ListParagraph"/>
        <w:numPr>
          <w:ilvl w:val="1"/>
          <w:numId w:val="63"/>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711965">
      <w:pPr>
        <w:pStyle w:val="Heading5"/>
        <w:numPr>
          <w:ilvl w:val="0"/>
          <w:numId w:val="63"/>
        </w:numPr>
        <w:tabs>
          <w:tab w:val="left" w:pos="1469"/>
          <w:tab w:val="left" w:pos="1470"/>
        </w:tabs>
        <w:spacing w:before="234"/>
        <w:ind w:left="1469"/>
      </w:pPr>
      <w:bookmarkStart w:id="32" w:name="_TOC_250024"/>
      <w:r w:rsidRPr="00DE0EF1">
        <w:rPr>
          <w:color w:val="231F20"/>
        </w:rPr>
        <w:t xml:space="preserve">Conversion to </w:t>
      </w:r>
      <w:bookmarkEnd w:id="32"/>
      <w:r w:rsidRPr="00DE0EF1">
        <w:rPr>
          <w:color w:val="231F20"/>
        </w:rPr>
        <w:t>Single Currency</w:t>
      </w:r>
    </w:p>
    <w:p w14:paraId="32ABD41A" w14:textId="63472DDD" w:rsidR="0021200B" w:rsidRPr="00DE0EF1" w:rsidRDefault="00022DB4" w:rsidP="00711965">
      <w:pPr>
        <w:pStyle w:val="ListParagraph"/>
        <w:numPr>
          <w:ilvl w:val="1"/>
          <w:numId w:val="63"/>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711965">
      <w:pPr>
        <w:pStyle w:val="Heading5"/>
        <w:numPr>
          <w:ilvl w:val="0"/>
          <w:numId w:val="63"/>
        </w:numPr>
        <w:tabs>
          <w:tab w:val="left" w:pos="1469"/>
          <w:tab w:val="left" w:pos="1470"/>
        </w:tabs>
        <w:spacing w:before="237"/>
        <w:ind w:left="1469"/>
      </w:pPr>
      <w:bookmarkStart w:id="33" w:name="_TOC_250023"/>
      <w:r w:rsidRPr="00DE0EF1">
        <w:rPr>
          <w:color w:val="231F20"/>
        </w:rPr>
        <w:t xml:space="preserve">Margin of Preference </w:t>
      </w:r>
      <w:bookmarkEnd w:id="33"/>
      <w:r w:rsidRPr="00DE0EF1">
        <w:rPr>
          <w:color w:val="231F20"/>
        </w:rPr>
        <w:t>and Reservations</w:t>
      </w:r>
    </w:p>
    <w:p w14:paraId="3C2B623F" w14:textId="662E6F58" w:rsidR="0021200B" w:rsidRPr="00DE0EF1" w:rsidRDefault="00022DB4" w:rsidP="00711965">
      <w:pPr>
        <w:pStyle w:val="ListParagraph"/>
        <w:numPr>
          <w:ilvl w:val="1"/>
          <w:numId w:val="63"/>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711965">
      <w:pPr>
        <w:pStyle w:val="ListParagraph"/>
        <w:numPr>
          <w:ilvl w:val="1"/>
          <w:numId w:val="63"/>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711965">
      <w:pPr>
        <w:pStyle w:val="ListParagraph"/>
        <w:numPr>
          <w:ilvl w:val="2"/>
          <w:numId w:val="63"/>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711965">
      <w:pPr>
        <w:pStyle w:val="ListParagraph"/>
        <w:numPr>
          <w:ilvl w:val="2"/>
          <w:numId w:val="63"/>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711965">
      <w:pPr>
        <w:pStyle w:val="ListParagraph"/>
        <w:numPr>
          <w:ilvl w:val="2"/>
          <w:numId w:val="63"/>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711965">
      <w:pPr>
        <w:pStyle w:val="ListParagraph"/>
        <w:numPr>
          <w:ilvl w:val="1"/>
          <w:numId w:val="63"/>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711965">
      <w:pPr>
        <w:pStyle w:val="ListParagraph"/>
        <w:numPr>
          <w:ilvl w:val="1"/>
          <w:numId w:val="63"/>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711965">
      <w:pPr>
        <w:pStyle w:val="ListParagraph"/>
        <w:numPr>
          <w:ilvl w:val="1"/>
          <w:numId w:val="63"/>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711965">
      <w:pPr>
        <w:pStyle w:val="Heading5"/>
        <w:numPr>
          <w:ilvl w:val="0"/>
          <w:numId w:val="63"/>
        </w:numPr>
        <w:tabs>
          <w:tab w:val="left" w:pos="1473"/>
          <w:tab w:val="left" w:pos="1474"/>
        </w:tabs>
        <w:spacing w:before="240"/>
        <w:ind w:left="1473" w:hanging="620"/>
      </w:pPr>
      <w:bookmarkStart w:id="34" w:name="_TOC_250022"/>
      <w:r w:rsidRPr="00DE0EF1">
        <w:rPr>
          <w:color w:val="231F20"/>
        </w:rPr>
        <w:t xml:space="preserve">Evaluation </w:t>
      </w:r>
      <w:bookmarkEnd w:id="34"/>
      <w:r w:rsidRPr="00DE0EF1">
        <w:rPr>
          <w:color w:val="231F20"/>
        </w:rPr>
        <w:t>of Tenders</w:t>
      </w:r>
    </w:p>
    <w:p w14:paraId="01402C22" w14:textId="359D081D" w:rsidR="0021200B" w:rsidRPr="00DE0EF1" w:rsidRDefault="00022DB4" w:rsidP="00711965">
      <w:pPr>
        <w:pStyle w:val="ListParagraph"/>
        <w:numPr>
          <w:ilvl w:val="1"/>
          <w:numId w:val="63"/>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711965">
      <w:pPr>
        <w:pStyle w:val="ListParagraph"/>
        <w:numPr>
          <w:ilvl w:val="2"/>
          <w:numId w:val="63"/>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711965">
      <w:pPr>
        <w:pStyle w:val="ListParagraph"/>
        <w:numPr>
          <w:ilvl w:val="2"/>
          <w:numId w:val="63"/>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711965">
      <w:pPr>
        <w:pStyle w:val="ListParagraph"/>
        <w:numPr>
          <w:ilvl w:val="1"/>
          <w:numId w:val="63"/>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711965">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711965">
      <w:pPr>
        <w:pStyle w:val="ListParagraph"/>
        <w:numPr>
          <w:ilvl w:val="2"/>
          <w:numId w:val="63"/>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711965">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711965">
      <w:pPr>
        <w:pStyle w:val="ListParagraph"/>
        <w:numPr>
          <w:ilvl w:val="2"/>
          <w:numId w:val="63"/>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711965">
      <w:pPr>
        <w:pStyle w:val="ListParagraph"/>
        <w:numPr>
          <w:ilvl w:val="1"/>
          <w:numId w:val="63"/>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711965">
      <w:pPr>
        <w:pStyle w:val="ListParagraph"/>
        <w:numPr>
          <w:ilvl w:val="1"/>
          <w:numId w:val="63"/>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711965">
      <w:pPr>
        <w:pStyle w:val="ListParagraph"/>
        <w:numPr>
          <w:ilvl w:val="1"/>
          <w:numId w:val="63"/>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711965">
      <w:pPr>
        <w:pStyle w:val="ListParagraph"/>
        <w:numPr>
          <w:ilvl w:val="2"/>
          <w:numId w:val="63"/>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711965">
      <w:pPr>
        <w:pStyle w:val="ListParagraph"/>
        <w:numPr>
          <w:ilvl w:val="2"/>
          <w:numId w:val="63"/>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711965">
      <w:pPr>
        <w:pStyle w:val="ListParagraph"/>
        <w:numPr>
          <w:ilvl w:val="1"/>
          <w:numId w:val="63"/>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711965">
      <w:pPr>
        <w:pStyle w:val="Heading5"/>
        <w:numPr>
          <w:ilvl w:val="0"/>
          <w:numId w:val="63"/>
        </w:numPr>
        <w:tabs>
          <w:tab w:val="left" w:pos="1468"/>
          <w:tab w:val="left" w:pos="1469"/>
        </w:tabs>
        <w:spacing w:before="240"/>
        <w:ind w:left="1468" w:hanging="620"/>
      </w:pPr>
      <w:bookmarkStart w:id="35" w:name="_TOC_250021"/>
      <w:r w:rsidRPr="00DE0EF1">
        <w:rPr>
          <w:color w:val="231F20"/>
        </w:rPr>
        <w:t xml:space="preserve">Comparison </w:t>
      </w:r>
      <w:bookmarkEnd w:id="35"/>
      <w:r w:rsidRPr="00DE0EF1">
        <w:rPr>
          <w:color w:val="231F20"/>
        </w:rPr>
        <w:t>of Tenders</w:t>
      </w:r>
    </w:p>
    <w:p w14:paraId="160E6EC2" w14:textId="4ADBB060" w:rsidR="0021200B" w:rsidRPr="00DE0EF1" w:rsidRDefault="00022DB4" w:rsidP="00711965">
      <w:pPr>
        <w:pStyle w:val="ListParagraph"/>
        <w:numPr>
          <w:ilvl w:val="1"/>
          <w:numId w:val="63"/>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711965">
      <w:pPr>
        <w:pStyle w:val="Heading5"/>
        <w:numPr>
          <w:ilvl w:val="0"/>
          <w:numId w:val="63"/>
        </w:numPr>
        <w:tabs>
          <w:tab w:val="left" w:pos="1464"/>
          <w:tab w:val="left" w:pos="1465"/>
        </w:tabs>
        <w:spacing w:before="239"/>
        <w:ind w:left="1464" w:hanging="616"/>
      </w:pPr>
      <w:bookmarkStart w:id="36" w:name="_TOC_250020"/>
      <w:r w:rsidRPr="00DE0EF1">
        <w:rPr>
          <w:color w:val="231F20"/>
        </w:rPr>
        <w:t xml:space="preserve">Abnormally </w:t>
      </w:r>
      <w:bookmarkEnd w:id="36"/>
      <w:r w:rsidRPr="00DE0EF1">
        <w:rPr>
          <w:color w:val="231F20"/>
        </w:rPr>
        <w:t>Low Tenders</w:t>
      </w:r>
    </w:p>
    <w:p w14:paraId="3AF4C579" w14:textId="3339B43C" w:rsidR="0021200B" w:rsidRPr="00DE0EF1" w:rsidRDefault="00022DB4" w:rsidP="00711965">
      <w:pPr>
        <w:pStyle w:val="ListParagraph"/>
        <w:numPr>
          <w:ilvl w:val="1"/>
          <w:numId w:val="63"/>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711965">
      <w:pPr>
        <w:pStyle w:val="ListParagraph"/>
        <w:numPr>
          <w:ilvl w:val="1"/>
          <w:numId w:val="63"/>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711965">
      <w:pPr>
        <w:pStyle w:val="ListParagraph"/>
        <w:numPr>
          <w:ilvl w:val="1"/>
          <w:numId w:val="63"/>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711965">
      <w:pPr>
        <w:pStyle w:val="Heading5"/>
        <w:numPr>
          <w:ilvl w:val="0"/>
          <w:numId w:val="63"/>
        </w:numPr>
        <w:tabs>
          <w:tab w:val="left" w:pos="1464"/>
          <w:tab w:val="left" w:pos="1465"/>
        </w:tabs>
        <w:ind w:left="1464" w:hanging="616"/>
      </w:pPr>
      <w:bookmarkStart w:id="37" w:name="_TOC_250019"/>
      <w:r w:rsidRPr="00DE0EF1">
        <w:rPr>
          <w:color w:val="231F20"/>
        </w:rPr>
        <w:t xml:space="preserve">Abnormally </w:t>
      </w:r>
      <w:bookmarkEnd w:id="37"/>
      <w:r w:rsidRPr="00DE0EF1">
        <w:rPr>
          <w:color w:val="231F20"/>
        </w:rPr>
        <w:t>High Tenders</w:t>
      </w:r>
    </w:p>
    <w:p w14:paraId="3618E15B" w14:textId="5FE506C2" w:rsidR="0021200B" w:rsidRPr="00DE0EF1" w:rsidRDefault="00022DB4" w:rsidP="00711965">
      <w:pPr>
        <w:pStyle w:val="ListParagraph"/>
        <w:numPr>
          <w:ilvl w:val="1"/>
          <w:numId w:val="60"/>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711965">
      <w:pPr>
        <w:pStyle w:val="ListParagraph"/>
        <w:numPr>
          <w:ilvl w:val="1"/>
          <w:numId w:val="60"/>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711965">
      <w:pPr>
        <w:pStyle w:val="ListParagraph"/>
        <w:numPr>
          <w:ilvl w:val="2"/>
          <w:numId w:val="60"/>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711965">
      <w:pPr>
        <w:pStyle w:val="ListParagraph"/>
        <w:numPr>
          <w:ilvl w:val="2"/>
          <w:numId w:val="60"/>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711965">
      <w:pPr>
        <w:pStyle w:val="ListParagraph"/>
        <w:numPr>
          <w:ilvl w:val="1"/>
          <w:numId w:val="60"/>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711965">
      <w:pPr>
        <w:pStyle w:val="Heading5"/>
        <w:numPr>
          <w:ilvl w:val="0"/>
          <w:numId w:val="63"/>
        </w:numPr>
        <w:tabs>
          <w:tab w:val="left" w:pos="1465"/>
          <w:tab w:val="left" w:pos="1466"/>
        </w:tabs>
        <w:spacing w:before="239"/>
        <w:ind w:left="1465" w:hanging="616"/>
      </w:pPr>
      <w:bookmarkStart w:id="38" w:name="_TOC_250018"/>
      <w:r w:rsidRPr="00DE0EF1">
        <w:rPr>
          <w:color w:val="231F20"/>
        </w:rPr>
        <w:t xml:space="preserve">Post-Qualiﬁcation of </w:t>
      </w:r>
      <w:bookmarkEnd w:id="38"/>
      <w:r w:rsidRPr="00DE0EF1">
        <w:rPr>
          <w:color w:val="231F20"/>
        </w:rPr>
        <w:t>the Tenderer</w:t>
      </w:r>
    </w:p>
    <w:p w14:paraId="4A36908E" w14:textId="1869A75C" w:rsidR="0021200B" w:rsidRPr="00DE0EF1" w:rsidRDefault="00022DB4" w:rsidP="00711965">
      <w:pPr>
        <w:pStyle w:val="ListParagraph"/>
        <w:numPr>
          <w:ilvl w:val="1"/>
          <w:numId w:val="63"/>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711965">
      <w:pPr>
        <w:pStyle w:val="ListParagraph"/>
        <w:numPr>
          <w:ilvl w:val="1"/>
          <w:numId w:val="63"/>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711965">
      <w:pPr>
        <w:pStyle w:val="ListParagraph"/>
        <w:numPr>
          <w:ilvl w:val="1"/>
          <w:numId w:val="63"/>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711965">
      <w:pPr>
        <w:pStyle w:val="Heading5"/>
        <w:numPr>
          <w:ilvl w:val="0"/>
          <w:numId w:val="63"/>
        </w:numPr>
        <w:tabs>
          <w:tab w:val="left" w:pos="1478"/>
          <w:tab w:val="left" w:pos="1480"/>
        </w:tabs>
        <w:spacing w:before="239"/>
        <w:ind w:left="1479" w:hanging="630"/>
      </w:pPr>
      <w:bookmarkStart w:id="39" w:name="_TOC_250017"/>
      <w:r w:rsidRPr="00DE0EF1">
        <w:rPr>
          <w:color w:val="231F20"/>
        </w:rPr>
        <w:t xml:space="preserve">Lowest </w:t>
      </w:r>
      <w:bookmarkEnd w:id="39"/>
      <w:r w:rsidRPr="00DE0EF1">
        <w:rPr>
          <w:color w:val="231F20"/>
        </w:rPr>
        <w:t>Evaluated Tender</w:t>
      </w:r>
    </w:p>
    <w:p w14:paraId="0CEFFF3B" w14:textId="041C88BA" w:rsidR="0021200B" w:rsidRPr="00DE0EF1" w:rsidRDefault="00022DB4" w:rsidP="00711965">
      <w:pPr>
        <w:pStyle w:val="ListParagraph"/>
        <w:numPr>
          <w:ilvl w:val="1"/>
          <w:numId w:val="63"/>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711965">
      <w:pPr>
        <w:pStyle w:val="ListParagraph"/>
        <w:numPr>
          <w:ilvl w:val="2"/>
          <w:numId w:val="63"/>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711965">
      <w:pPr>
        <w:pStyle w:val="ListParagraph"/>
        <w:numPr>
          <w:ilvl w:val="2"/>
          <w:numId w:val="63"/>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711965">
      <w:pPr>
        <w:pStyle w:val="Heading5"/>
        <w:numPr>
          <w:ilvl w:val="0"/>
          <w:numId w:val="63"/>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711965">
      <w:pPr>
        <w:pStyle w:val="ListParagraph"/>
        <w:numPr>
          <w:ilvl w:val="1"/>
          <w:numId w:val="63"/>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0" w:name="_TOC_250016"/>
      <w:r w:rsidRPr="00DE0EF1">
        <w:rPr>
          <w:color w:val="231F20"/>
        </w:rPr>
        <w:t>F.</w:t>
      </w:r>
      <w:r w:rsidRPr="00DE0EF1">
        <w:rPr>
          <w:color w:val="231F20"/>
        </w:rPr>
        <w:tab/>
      </w:r>
      <w:r w:rsidR="00E374CB" w:rsidRPr="00DE0EF1">
        <w:rPr>
          <w:color w:val="231F20"/>
        </w:rPr>
        <w:t xml:space="preserve">Award </w:t>
      </w:r>
      <w:bookmarkEnd w:id="40"/>
      <w:r w:rsidR="00E374CB" w:rsidRPr="00DE0EF1">
        <w:rPr>
          <w:color w:val="231F20"/>
        </w:rPr>
        <w:t>of Contract</w:t>
      </w:r>
    </w:p>
    <w:p w14:paraId="7045D4E0" w14:textId="46A3BD3B" w:rsidR="0021200B" w:rsidRPr="00DE0EF1" w:rsidRDefault="00E374CB" w:rsidP="00711965">
      <w:pPr>
        <w:pStyle w:val="Heading5"/>
        <w:numPr>
          <w:ilvl w:val="0"/>
          <w:numId w:val="63"/>
        </w:numPr>
        <w:tabs>
          <w:tab w:val="left" w:pos="1478"/>
          <w:tab w:val="left" w:pos="1479"/>
        </w:tabs>
        <w:spacing w:before="234"/>
        <w:ind w:left="1478" w:hanging="630"/>
      </w:pPr>
      <w:r w:rsidRPr="00DE0EF1">
        <w:rPr>
          <w:color w:val="231F20"/>
        </w:rPr>
        <w:t>Award Criteria</w:t>
      </w:r>
    </w:p>
    <w:p w14:paraId="42048B63" w14:textId="376B4BCE" w:rsidR="0021200B" w:rsidRDefault="00022DB4" w:rsidP="00711965">
      <w:pPr>
        <w:pStyle w:val="ListParagraph"/>
        <w:numPr>
          <w:ilvl w:val="1"/>
          <w:numId w:val="63"/>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711965">
      <w:pPr>
        <w:pStyle w:val="Heading5"/>
        <w:numPr>
          <w:ilvl w:val="0"/>
          <w:numId w:val="63"/>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711965">
      <w:pPr>
        <w:pStyle w:val="ListParagraph"/>
        <w:numPr>
          <w:ilvl w:val="1"/>
          <w:numId w:val="63"/>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711965">
      <w:pPr>
        <w:pStyle w:val="Heading5"/>
        <w:numPr>
          <w:ilvl w:val="0"/>
          <w:numId w:val="63"/>
        </w:numPr>
        <w:tabs>
          <w:tab w:val="left" w:pos="1479"/>
          <w:tab w:val="left" w:pos="1480"/>
        </w:tabs>
        <w:spacing w:before="189"/>
        <w:ind w:left="1479" w:right="827" w:hanging="630"/>
        <w:jc w:val="both"/>
        <w:rPr>
          <w:rFonts w:ascii="Times New Roman Bold" w:hAnsi="Times New Roman Bold"/>
        </w:rPr>
      </w:pPr>
      <w:bookmarkStart w:id="41" w:name="_TOC_250014"/>
      <w:r w:rsidRPr="00DE0EF1">
        <w:rPr>
          <w:rFonts w:ascii="Times New Roman Bold" w:hAnsi="Times New Roman Bold"/>
          <w:color w:val="231F20"/>
        </w:rPr>
        <w:t xml:space="preserve">Notice of Intention to enter into </w:t>
      </w:r>
      <w:bookmarkEnd w:id="41"/>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711965">
      <w:pPr>
        <w:pStyle w:val="ListParagraph"/>
        <w:numPr>
          <w:ilvl w:val="0"/>
          <w:numId w:val="59"/>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711965">
      <w:pPr>
        <w:pStyle w:val="ListParagraph"/>
        <w:numPr>
          <w:ilvl w:val="0"/>
          <w:numId w:val="59"/>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711965">
      <w:pPr>
        <w:pStyle w:val="ListParagraph"/>
        <w:numPr>
          <w:ilvl w:val="0"/>
          <w:numId w:val="59"/>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711965">
      <w:pPr>
        <w:pStyle w:val="ListParagraph"/>
        <w:numPr>
          <w:ilvl w:val="0"/>
          <w:numId w:val="59"/>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711965">
      <w:pPr>
        <w:pStyle w:val="ListParagraph"/>
        <w:numPr>
          <w:ilvl w:val="0"/>
          <w:numId w:val="59"/>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711965">
      <w:pPr>
        <w:pStyle w:val="Heading5"/>
        <w:numPr>
          <w:ilvl w:val="0"/>
          <w:numId w:val="63"/>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711965">
      <w:pPr>
        <w:pStyle w:val="ListParagraph"/>
        <w:numPr>
          <w:ilvl w:val="1"/>
          <w:numId w:val="63"/>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711965">
      <w:pPr>
        <w:pStyle w:val="ListParagraph"/>
        <w:numPr>
          <w:ilvl w:val="1"/>
          <w:numId w:val="63"/>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711965">
      <w:pPr>
        <w:pStyle w:val="Heading5"/>
        <w:numPr>
          <w:ilvl w:val="0"/>
          <w:numId w:val="63"/>
        </w:numPr>
        <w:tabs>
          <w:tab w:val="left" w:pos="1479"/>
          <w:tab w:val="left" w:pos="1480"/>
        </w:tabs>
        <w:spacing w:before="0"/>
        <w:ind w:left="1479" w:hanging="630"/>
      </w:pPr>
      <w:bookmarkStart w:id="42" w:name="_TOC_250012"/>
      <w:r w:rsidRPr="00255C3D">
        <w:rPr>
          <w:color w:val="231F20"/>
        </w:rPr>
        <w:t xml:space="preserve">Debrieﬁng by the </w:t>
      </w:r>
      <w:bookmarkEnd w:id="42"/>
      <w:r w:rsidRPr="00255C3D">
        <w:rPr>
          <w:color w:val="231F20"/>
        </w:rPr>
        <w:t>Procuring Entity</w:t>
      </w:r>
    </w:p>
    <w:p w14:paraId="22D30D87" w14:textId="3920C982" w:rsidR="0021200B" w:rsidRPr="00255C3D" w:rsidRDefault="00022DB4" w:rsidP="00711965">
      <w:pPr>
        <w:pStyle w:val="ListParagraph"/>
        <w:numPr>
          <w:ilvl w:val="1"/>
          <w:numId w:val="63"/>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711965">
      <w:pPr>
        <w:pStyle w:val="ListParagraph"/>
        <w:numPr>
          <w:ilvl w:val="1"/>
          <w:numId w:val="63"/>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711965">
      <w:pPr>
        <w:pStyle w:val="Heading5"/>
        <w:numPr>
          <w:ilvl w:val="0"/>
          <w:numId w:val="63"/>
        </w:numPr>
        <w:tabs>
          <w:tab w:val="left" w:pos="1478"/>
          <w:tab w:val="left" w:pos="1480"/>
        </w:tabs>
        <w:spacing w:before="0"/>
        <w:ind w:left="1479" w:hanging="630"/>
      </w:pPr>
      <w:bookmarkStart w:id="43" w:name="_TOC_250011"/>
      <w:r w:rsidRPr="00255C3D">
        <w:rPr>
          <w:color w:val="231F20"/>
        </w:rPr>
        <w:t xml:space="preserve">Letter </w:t>
      </w:r>
      <w:bookmarkEnd w:id="43"/>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711965">
      <w:pPr>
        <w:pStyle w:val="Heading5"/>
        <w:numPr>
          <w:ilvl w:val="0"/>
          <w:numId w:val="63"/>
        </w:numPr>
        <w:tabs>
          <w:tab w:val="left" w:pos="1456"/>
          <w:tab w:val="left" w:pos="1457"/>
        </w:tabs>
        <w:spacing w:before="0"/>
        <w:ind w:left="1456" w:hanging="608"/>
      </w:pPr>
      <w:bookmarkStart w:id="44" w:name="_TOC_250010"/>
      <w:r w:rsidRPr="00255C3D">
        <w:rPr>
          <w:color w:val="231F20"/>
        </w:rPr>
        <w:t>Signing of</w:t>
      </w:r>
      <w:r w:rsidR="005765B8" w:rsidRPr="00255C3D">
        <w:rPr>
          <w:color w:val="231F20"/>
        </w:rPr>
        <w:t xml:space="preserve">  </w:t>
      </w:r>
      <w:bookmarkEnd w:id="44"/>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711965">
      <w:pPr>
        <w:pStyle w:val="ListParagraph"/>
        <w:numPr>
          <w:ilvl w:val="1"/>
          <w:numId w:val="63"/>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711965">
      <w:pPr>
        <w:pStyle w:val="ListParagraph"/>
        <w:numPr>
          <w:ilvl w:val="1"/>
          <w:numId w:val="63"/>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711965">
      <w:pPr>
        <w:pStyle w:val="ListParagraph"/>
        <w:numPr>
          <w:ilvl w:val="1"/>
          <w:numId w:val="63"/>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711965">
      <w:pPr>
        <w:pStyle w:val="Heading5"/>
        <w:numPr>
          <w:ilvl w:val="0"/>
          <w:numId w:val="63"/>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711965">
      <w:pPr>
        <w:pStyle w:val="ListParagraph"/>
        <w:numPr>
          <w:ilvl w:val="1"/>
          <w:numId w:val="63"/>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711965">
      <w:pPr>
        <w:pStyle w:val="ListParagraph"/>
        <w:numPr>
          <w:ilvl w:val="1"/>
          <w:numId w:val="63"/>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711965">
      <w:pPr>
        <w:pStyle w:val="ListParagraph"/>
        <w:numPr>
          <w:ilvl w:val="1"/>
          <w:numId w:val="63"/>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711965">
      <w:pPr>
        <w:pStyle w:val="Heading5"/>
        <w:numPr>
          <w:ilvl w:val="0"/>
          <w:numId w:val="63"/>
        </w:numPr>
        <w:tabs>
          <w:tab w:val="left" w:pos="1491"/>
          <w:tab w:val="left" w:pos="1492"/>
        </w:tabs>
        <w:spacing w:before="0"/>
        <w:ind w:left="1491" w:hanging="640"/>
      </w:pPr>
      <w:bookmarkStart w:id="45" w:name="_TOC_250008"/>
      <w:r w:rsidRPr="00255C3D">
        <w:rPr>
          <w:color w:val="231F20"/>
        </w:rPr>
        <w:t xml:space="preserve">Publication of </w:t>
      </w:r>
      <w:bookmarkEnd w:id="45"/>
      <w:r w:rsidRPr="00255C3D">
        <w:rPr>
          <w:color w:val="231F20"/>
        </w:rPr>
        <w:t>Procurement Contract</w:t>
      </w:r>
    </w:p>
    <w:p w14:paraId="2E74ED89" w14:textId="357DD3D2" w:rsidR="0021200B" w:rsidRPr="00255C3D" w:rsidRDefault="00022DB4" w:rsidP="00711965">
      <w:pPr>
        <w:pStyle w:val="ListParagraph"/>
        <w:numPr>
          <w:ilvl w:val="1"/>
          <w:numId w:val="63"/>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711965">
      <w:pPr>
        <w:pStyle w:val="ListParagraph"/>
        <w:numPr>
          <w:ilvl w:val="0"/>
          <w:numId w:val="58"/>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711965">
      <w:pPr>
        <w:pStyle w:val="ListParagraph"/>
        <w:numPr>
          <w:ilvl w:val="0"/>
          <w:numId w:val="58"/>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711965">
      <w:pPr>
        <w:pStyle w:val="ListParagraph"/>
        <w:numPr>
          <w:ilvl w:val="0"/>
          <w:numId w:val="58"/>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711965">
      <w:pPr>
        <w:pStyle w:val="ListParagraph"/>
        <w:numPr>
          <w:ilvl w:val="0"/>
          <w:numId w:val="58"/>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711965">
      <w:pPr>
        <w:pStyle w:val="ListParagraph"/>
        <w:numPr>
          <w:ilvl w:val="0"/>
          <w:numId w:val="58"/>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711965">
      <w:pPr>
        <w:pStyle w:val="Heading5"/>
        <w:numPr>
          <w:ilvl w:val="0"/>
          <w:numId w:val="63"/>
        </w:numPr>
        <w:tabs>
          <w:tab w:val="left" w:pos="1458"/>
          <w:tab w:val="left" w:pos="1459"/>
        </w:tabs>
        <w:spacing w:before="0"/>
        <w:ind w:left="1458" w:hanging="608"/>
      </w:pPr>
      <w:bookmarkStart w:id="46" w:name="_TOC_250007"/>
      <w:r w:rsidRPr="00255C3D">
        <w:rPr>
          <w:color w:val="231F20"/>
        </w:rPr>
        <w:t xml:space="preserve">Procurement </w:t>
      </w:r>
      <w:bookmarkEnd w:id="46"/>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711965">
      <w:pPr>
        <w:pStyle w:val="ListParagraph"/>
        <w:numPr>
          <w:ilvl w:val="1"/>
          <w:numId w:val="63"/>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711965">
      <w:pPr>
        <w:pStyle w:val="ListParagraph"/>
        <w:numPr>
          <w:ilvl w:val="1"/>
          <w:numId w:val="63"/>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7" w:name="_TOC_250006"/>
      <w:bookmarkEnd w:id="47"/>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8" w:name="_Toc505659529"/>
            <w:bookmarkStart w:id="49" w:name="_Toc506185677"/>
            <w:r w:rsidRPr="006C5D8A">
              <w:rPr>
                <w:b/>
                <w:bCs/>
              </w:rPr>
              <w:t>A. General</w:t>
            </w:r>
            <w:bookmarkEnd w:id="48"/>
            <w:bookmarkEnd w:id="49"/>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2AF5D868" w:rsidR="00E21A16" w:rsidRPr="007D38CD" w:rsidRDefault="00E21A16" w:rsidP="00E21A16">
            <w:pPr>
              <w:tabs>
                <w:tab w:val="left" w:pos="7230"/>
                <w:tab w:val="right" w:pos="7272"/>
              </w:tabs>
              <w:jc w:val="both"/>
              <w:rPr>
                <w:b/>
                <w:i/>
              </w:rPr>
            </w:pPr>
            <w:r w:rsidRPr="006C5D8A">
              <w:t xml:space="preserve">The reference number of the Invitation for Tenders is: </w:t>
            </w:r>
            <w:r w:rsidRPr="006C5D8A">
              <w:rPr>
                <w:b/>
                <w:i/>
              </w:rPr>
              <w:t>[</w:t>
            </w:r>
            <w:r w:rsidR="00EF4F1B">
              <w:rPr>
                <w:b/>
                <w:i/>
              </w:rPr>
              <w:t>EACC/T/</w:t>
            </w:r>
            <w:r w:rsidR="007D38CD">
              <w:rPr>
                <w:b/>
                <w:i/>
              </w:rPr>
              <w:t>0</w:t>
            </w:r>
            <w:r w:rsidR="006C6F47">
              <w:rPr>
                <w:b/>
                <w:i/>
              </w:rPr>
              <w:t>5</w:t>
            </w:r>
            <w:r w:rsidR="00EF4F1B">
              <w:rPr>
                <w:b/>
                <w:i/>
              </w:rPr>
              <w:t>/202</w:t>
            </w:r>
            <w:r w:rsidR="007D38CD">
              <w:rPr>
                <w:b/>
                <w:i/>
              </w:rPr>
              <w:t>3</w:t>
            </w:r>
            <w:r w:rsidR="00EF4F1B">
              <w:rPr>
                <w:b/>
                <w:i/>
              </w:rPr>
              <w:t>-202</w:t>
            </w:r>
            <w:r w:rsidR="007D38CD">
              <w:rPr>
                <w:b/>
                <w:i/>
              </w:rPr>
              <w:t>4</w:t>
            </w:r>
            <w:r w:rsidR="00EF4F1B">
              <w:rPr>
                <w:b/>
                <w:i/>
              </w:rPr>
              <w:t xml:space="preserve">, IFMIS </w:t>
            </w:r>
            <w:r w:rsidR="007D38CD">
              <w:rPr>
                <w:b/>
                <w:i/>
              </w:rPr>
              <w:t>No:1355602</w:t>
            </w:r>
            <w:r w:rsidRPr="006C5D8A">
              <w:rPr>
                <w:i/>
              </w:rPr>
              <w:t xml:space="preserve"> </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4D97A6EC"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 xml:space="preserve">Supply and Delivery of </w:t>
            </w:r>
            <w:r w:rsidR="006C6F47">
              <w:rPr>
                <w:b/>
                <w:i/>
              </w:rPr>
              <w:t>Laptop Computers and Accessories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50"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50"/>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51" w:name="_Toc505659530"/>
            <w:bookmarkStart w:id="52" w:name="_Toc506185678"/>
            <w:r w:rsidRPr="006C5D8A">
              <w:rPr>
                <w:b/>
                <w:bCs/>
              </w:rPr>
              <w:t xml:space="preserve">B. Contents of </w:t>
            </w:r>
            <w:bookmarkEnd w:id="51"/>
            <w:bookmarkEnd w:id="52"/>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5B2D68C"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7D38CD">
              <w:rPr>
                <w:b/>
              </w:rPr>
              <w:t>five days to the tender closing</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6F75B2D" w:rsidR="00E21A16" w:rsidRPr="006C5D8A" w:rsidRDefault="00E21A16" w:rsidP="007D38CD">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7D38CD">
              <w:rPr>
                <w:rFonts w:eastAsia="Times New Roman"/>
                <w:b/>
                <w:color w:val="000000"/>
                <w:spacing w:val="0"/>
                <w:sz w:val="22"/>
                <w:szCs w:val="22"/>
                <w:lang w:val="en-US"/>
              </w:rPr>
              <w:t>Five days to the tender closing</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3" w:name="_Toc505659531"/>
            <w:bookmarkStart w:id="54" w:name="_Toc506185679"/>
            <w:r w:rsidRPr="006C5D8A">
              <w:rPr>
                <w:b/>
                <w:bCs/>
              </w:rPr>
              <w:t>C. Preparation of Tenders</w:t>
            </w:r>
            <w:bookmarkEnd w:id="53"/>
            <w:bookmarkEnd w:id="54"/>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 xml:space="preserve">To be </w:t>
            </w:r>
            <w:r w:rsidR="00280362" w:rsidRPr="00280362">
              <w:rPr>
                <w:b/>
              </w:rPr>
              <w:lastRenderedPageBreak/>
              <w:t>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1893619A" w:rsidR="00E21A16" w:rsidRPr="006C5D8A" w:rsidRDefault="00E21A16" w:rsidP="00996E23">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12</w:t>
            </w:r>
            <w:r w:rsidR="00996E23">
              <w:rPr>
                <w:rFonts w:ascii="Times New Roman" w:hAnsi="Times New Roman"/>
                <w:b/>
                <w:i/>
                <w:sz w:val="22"/>
                <w:szCs w:val="22"/>
                <w:lang w:val="en-US"/>
              </w:rPr>
              <w:t>0</w:t>
            </w:r>
            <w:r w:rsidR="00280362">
              <w:rPr>
                <w:rFonts w:ascii="Times New Roman" w:hAnsi="Times New Roman"/>
                <w:b/>
                <w:i/>
                <w:sz w:val="22"/>
                <w:szCs w:val="22"/>
                <w:lang w:val="en-US"/>
              </w:rPr>
              <w:t xml:space="preserve">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711965">
            <w:pPr>
              <w:pStyle w:val="ListParagraph"/>
              <w:numPr>
                <w:ilvl w:val="0"/>
                <w:numId w:val="82"/>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711965">
            <w:pPr>
              <w:pStyle w:val="ListParagraph"/>
              <w:numPr>
                <w:ilvl w:val="0"/>
                <w:numId w:val="82"/>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2110FE95"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AB7D93">
              <w:rPr>
                <w:b/>
                <w:i/>
              </w:rPr>
              <w:t xml:space="preserve"> not </w:t>
            </w:r>
            <w:r>
              <w:rPr>
                <w:b/>
                <w:i/>
              </w:rPr>
              <w:t xml:space="preserve"> be required</w:t>
            </w:r>
            <w:r w:rsidR="00E21A16" w:rsidRPr="006C5D8A">
              <w:rPr>
                <w:b/>
                <w:i/>
              </w:rPr>
              <w:t>]</w:t>
            </w:r>
          </w:p>
          <w:p w14:paraId="502C08AE" w14:textId="7C2F976D" w:rsidR="00280362" w:rsidRPr="00AB7D93" w:rsidRDefault="00AB7D93" w:rsidP="00280362">
            <w:pPr>
              <w:tabs>
                <w:tab w:val="left" w:pos="7230"/>
              </w:tabs>
              <w:jc w:val="both"/>
              <w:rPr>
                <w:b/>
                <w:iCs/>
                <w:u w:val="single"/>
              </w:rPr>
            </w:pPr>
            <w:r w:rsidRPr="00AB7D93">
              <w:rPr>
                <w:b/>
                <w:iCs/>
              </w:rPr>
              <w:t xml:space="preserve">A </w:t>
            </w:r>
            <w:r>
              <w:rPr>
                <w:b/>
                <w:iCs/>
              </w:rPr>
              <w:t xml:space="preserve">duly signed </w:t>
            </w:r>
            <w:r w:rsidRPr="00AB7D93">
              <w:rPr>
                <w:b/>
                <w:iCs/>
              </w:rPr>
              <w:t>tender securing declaration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2E1CD2E5" w:rsidR="00E21A16" w:rsidRPr="00280362" w:rsidRDefault="00E21A16" w:rsidP="007D38CD">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1C03BC" w:rsidRPr="00996E23">
              <w:rPr>
                <w:sz w:val="22"/>
                <w:szCs w:val="22"/>
                <w:highlight w:val="yellow"/>
                <w:lang w:val="en-US"/>
              </w:rPr>
              <w:t xml:space="preserve">A copy of FORM OF TENDER AND ORIGINAL </w:t>
            </w:r>
            <w:r w:rsidR="00AB7D93">
              <w:rPr>
                <w:sz w:val="22"/>
                <w:szCs w:val="22"/>
                <w:highlight w:val="yellow"/>
                <w:lang w:val="en-US"/>
              </w:rPr>
              <w:t>Tender Securing Declaration Form</w:t>
            </w:r>
            <w:r w:rsidR="001C03BC" w:rsidRPr="00996E23">
              <w:rPr>
                <w:sz w:val="22"/>
                <w:szCs w:val="22"/>
                <w:highlight w:val="yellow"/>
                <w:lang w:val="en-US"/>
              </w:rPr>
              <w:t xml:space="preserve"> TO BE DEPOSITED ON TENDER BOX FOR PURPOSES OF TENDER OPENING</w:t>
            </w:r>
            <w:r w:rsidR="007D38CD">
              <w:rPr>
                <w:sz w:val="22"/>
                <w:szCs w:val="22"/>
                <w:highlight w:val="yellow"/>
                <w:lang w:val="en-US"/>
              </w:rPr>
              <w:t xml:space="preserve"> AND</w:t>
            </w:r>
            <w:r w:rsidR="001C03BC" w:rsidRPr="00996E23">
              <w:rPr>
                <w:sz w:val="22"/>
                <w:szCs w:val="22"/>
                <w:highlight w:val="yellow"/>
                <w:lang w:val="en-US"/>
              </w:rPr>
              <w:t xml:space="preserve"> COPIES OF THE TWO DOCUMENTS TO BE TO BE UPLOADED ON IFMIS TOGETHER WITH OTHER DOCUMENTS</w:t>
            </w:r>
            <w:r w:rsidR="001C03BC">
              <w:rPr>
                <w:sz w:val="22"/>
                <w:szCs w:val="22"/>
                <w:lang w:val="en-US"/>
              </w:rPr>
              <w:t xml:space="preserve">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lastRenderedPageBreak/>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4129F28D" w:rsidR="00E21A16" w:rsidRPr="006C5D8A" w:rsidRDefault="00E21A16" w:rsidP="00AB7D93">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7D93">
              <w:rPr>
                <w:bCs/>
                <w:color w:val="000000"/>
              </w:rPr>
              <w:t>Youths, Women and Persons living with Disabilities</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711965">
            <w:pPr>
              <w:widowControl/>
              <w:numPr>
                <w:ilvl w:val="0"/>
                <w:numId w:val="78"/>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711965">
            <w:pPr>
              <w:widowControl/>
              <w:numPr>
                <w:ilvl w:val="0"/>
                <w:numId w:val="78"/>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711965">
            <w:pPr>
              <w:widowControl/>
              <w:numPr>
                <w:ilvl w:val="0"/>
                <w:numId w:val="78"/>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7B2A235E" w:rsidR="006C5D8A" w:rsidRPr="009E5017" w:rsidRDefault="006C5D8A" w:rsidP="00AB7D93">
            <w:pPr>
              <w:tabs>
                <w:tab w:val="left" w:pos="7230"/>
              </w:tabs>
              <w:jc w:val="both"/>
              <w:rPr>
                <w:b/>
              </w:rPr>
            </w:pPr>
            <w:r w:rsidRPr="006C5D8A">
              <w:t xml:space="preserve">Performance security if so required shall be in the sum of   </w:t>
            </w:r>
            <w:r w:rsidR="00AB7D93">
              <w:rPr>
                <w:b/>
              </w:rPr>
              <w:t>10% of Contract Sum</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711965">
            <w:pPr>
              <w:pStyle w:val="ListParagraph"/>
              <w:widowControl/>
              <w:numPr>
                <w:ilvl w:val="0"/>
                <w:numId w:val="79"/>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711965">
            <w:pPr>
              <w:pStyle w:val="ListParagraph"/>
              <w:widowControl/>
              <w:numPr>
                <w:ilvl w:val="0"/>
                <w:numId w:val="79"/>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5" w:name="_TOC_250005"/>
      <w:bookmarkEnd w:id="55"/>
      <w:r w:rsidRPr="00DE0EF1">
        <w:rPr>
          <w:b/>
          <w:color w:val="231F20"/>
        </w:rPr>
        <w:t>SECTION III - EVALUATION AND QUALIFICATION CRITERIA</w:t>
      </w:r>
    </w:p>
    <w:p w14:paraId="795AF43E" w14:textId="32739AF2" w:rsidR="0021200B" w:rsidRPr="00DE0EF1" w:rsidRDefault="00E507E1" w:rsidP="00711965">
      <w:pPr>
        <w:pStyle w:val="Heading5"/>
        <w:numPr>
          <w:ilvl w:val="0"/>
          <w:numId w:val="57"/>
        </w:numPr>
        <w:tabs>
          <w:tab w:val="left" w:pos="1465"/>
          <w:tab w:val="left" w:pos="1466"/>
        </w:tabs>
        <w:spacing w:before="234"/>
      </w:pPr>
      <w:r w:rsidRPr="00DE0EF1">
        <w:rPr>
          <w:color w:val="231F20"/>
        </w:rPr>
        <w:t>General Provisions</w:t>
      </w:r>
    </w:p>
    <w:p w14:paraId="3158DCBF" w14:textId="69BDD1CF" w:rsidR="0021200B" w:rsidRPr="00DE0EF1" w:rsidRDefault="00022DB4" w:rsidP="00711965">
      <w:pPr>
        <w:pStyle w:val="ListParagraph"/>
        <w:numPr>
          <w:ilvl w:val="1"/>
          <w:numId w:val="57"/>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711965">
      <w:pPr>
        <w:pStyle w:val="ListParagraph"/>
        <w:numPr>
          <w:ilvl w:val="2"/>
          <w:numId w:val="57"/>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711965">
      <w:pPr>
        <w:pStyle w:val="ListParagraph"/>
        <w:numPr>
          <w:ilvl w:val="2"/>
          <w:numId w:val="57"/>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711965">
      <w:pPr>
        <w:pStyle w:val="ListParagraph"/>
        <w:numPr>
          <w:ilvl w:val="2"/>
          <w:numId w:val="57"/>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711965">
      <w:pPr>
        <w:pStyle w:val="ListParagraph"/>
        <w:numPr>
          <w:ilvl w:val="1"/>
          <w:numId w:val="57"/>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711965">
      <w:pPr>
        <w:pStyle w:val="Heading5"/>
        <w:numPr>
          <w:ilvl w:val="0"/>
          <w:numId w:val="57"/>
        </w:numPr>
        <w:tabs>
          <w:tab w:val="left" w:pos="1464"/>
          <w:tab w:val="left" w:pos="1465"/>
        </w:tabs>
        <w:spacing w:before="239"/>
        <w:ind w:left="1464"/>
      </w:pPr>
      <w:bookmarkStart w:id="56" w:name="_TOC_250003"/>
      <w:r w:rsidRPr="00DE0EF1">
        <w:rPr>
          <w:color w:val="231F20"/>
        </w:rPr>
        <w:t>Evaluation of Tenders (</w:t>
      </w:r>
      <w:bookmarkEnd w:id="56"/>
      <w:r w:rsidRPr="00DE0EF1">
        <w:rPr>
          <w:color w:val="231F20"/>
        </w:rPr>
        <w:t>ITT 33</w:t>
      </w:r>
      <w:r w:rsidR="00022DB4" w:rsidRPr="00DE0EF1">
        <w:rPr>
          <w:color w:val="231F20"/>
        </w:rPr>
        <w:t>)</w:t>
      </w:r>
    </w:p>
    <w:p w14:paraId="630D963F" w14:textId="3DCABDF8" w:rsidR="0021200B" w:rsidRPr="00DE0EF1" w:rsidRDefault="00022DB4" w:rsidP="00711965">
      <w:pPr>
        <w:pStyle w:val="ListParagraph"/>
        <w:numPr>
          <w:ilvl w:val="1"/>
          <w:numId w:val="57"/>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711965">
      <w:pPr>
        <w:pStyle w:val="ListParagraph"/>
        <w:numPr>
          <w:ilvl w:val="2"/>
          <w:numId w:val="57"/>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711965">
      <w:pPr>
        <w:pStyle w:val="ListParagraph"/>
        <w:numPr>
          <w:ilvl w:val="2"/>
          <w:numId w:val="57"/>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711965">
      <w:pPr>
        <w:pStyle w:val="ListParagraph"/>
        <w:numPr>
          <w:ilvl w:val="2"/>
          <w:numId w:val="57"/>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711965">
      <w:pPr>
        <w:pStyle w:val="Heading5"/>
        <w:numPr>
          <w:ilvl w:val="1"/>
          <w:numId w:val="57"/>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711965">
      <w:pPr>
        <w:pStyle w:val="Heading5"/>
        <w:numPr>
          <w:ilvl w:val="2"/>
          <w:numId w:val="56"/>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711965">
      <w:pPr>
        <w:pStyle w:val="Heading5"/>
        <w:numPr>
          <w:ilvl w:val="2"/>
          <w:numId w:val="56"/>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711965">
      <w:pPr>
        <w:pStyle w:val="Heading5"/>
        <w:numPr>
          <w:ilvl w:val="2"/>
          <w:numId w:val="56"/>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711965">
      <w:pPr>
        <w:pStyle w:val="Heading5"/>
        <w:numPr>
          <w:ilvl w:val="3"/>
          <w:numId w:val="56"/>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711965">
      <w:pPr>
        <w:pStyle w:val="ListParagraph"/>
        <w:numPr>
          <w:ilvl w:val="3"/>
          <w:numId w:val="56"/>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711965">
      <w:pPr>
        <w:pStyle w:val="ListParagraph"/>
        <w:numPr>
          <w:ilvl w:val="2"/>
          <w:numId w:val="83"/>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711965">
      <w:pPr>
        <w:pStyle w:val="ListParagraph"/>
        <w:numPr>
          <w:ilvl w:val="2"/>
          <w:numId w:val="83"/>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711965">
      <w:pPr>
        <w:pStyle w:val="ListParagraph"/>
        <w:numPr>
          <w:ilvl w:val="3"/>
          <w:numId w:val="56"/>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711965">
      <w:pPr>
        <w:pStyle w:val="ListParagraph"/>
        <w:numPr>
          <w:ilvl w:val="3"/>
          <w:numId w:val="56"/>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711965">
      <w:pPr>
        <w:pStyle w:val="Heading5"/>
        <w:numPr>
          <w:ilvl w:val="3"/>
          <w:numId w:val="56"/>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711965">
      <w:pPr>
        <w:pStyle w:val="ListParagraph"/>
        <w:numPr>
          <w:ilvl w:val="0"/>
          <w:numId w:val="55"/>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711965">
      <w:pPr>
        <w:pStyle w:val="ListParagraph"/>
        <w:numPr>
          <w:ilvl w:val="0"/>
          <w:numId w:val="55"/>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711965">
      <w:pPr>
        <w:pStyle w:val="ListParagraph"/>
        <w:numPr>
          <w:ilvl w:val="0"/>
          <w:numId w:val="55"/>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711965">
      <w:pPr>
        <w:pStyle w:val="ListParagraph"/>
        <w:numPr>
          <w:ilvl w:val="0"/>
          <w:numId w:val="55"/>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711965">
      <w:pPr>
        <w:pStyle w:val="ListParagraph"/>
        <w:numPr>
          <w:ilvl w:val="3"/>
          <w:numId w:val="56"/>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711965">
      <w:pPr>
        <w:pStyle w:val="ListParagraph"/>
        <w:numPr>
          <w:ilvl w:val="4"/>
          <w:numId w:val="56"/>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711965">
      <w:pPr>
        <w:pStyle w:val="ListParagraph"/>
        <w:numPr>
          <w:ilvl w:val="4"/>
          <w:numId w:val="56"/>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711965">
      <w:pPr>
        <w:pStyle w:val="Heading5"/>
        <w:numPr>
          <w:ilvl w:val="3"/>
          <w:numId w:val="56"/>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711965">
      <w:pPr>
        <w:pStyle w:val="Heading5"/>
        <w:numPr>
          <w:ilvl w:val="2"/>
          <w:numId w:val="54"/>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711965">
      <w:pPr>
        <w:pStyle w:val="ListParagraph"/>
        <w:numPr>
          <w:ilvl w:val="3"/>
          <w:numId w:val="54"/>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711965">
      <w:pPr>
        <w:pStyle w:val="ListParagraph"/>
        <w:numPr>
          <w:ilvl w:val="3"/>
          <w:numId w:val="54"/>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711965">
      <w:pPr>
        <w:pStyle w:val="ListParagraph"/>
        <w:numPr>
          <w:ilvl w:val="2"/>
          <w:numId w:val="54"/>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711965">
      <w:pPr>
        <w:pStyle w:val="Heading5"/>
        <w:numPr>
          <w:ilvl w:val="0"/>
          <w:numId w:val="57"/>
        </w:numPr>
        <w:tabs>
          <w:tab w:val="left" w:pos="1465"/>
          <w:tab w:val="left" w:pos="1466"/>
        </w:tabs>
        <w:spacing w:before="0"/>
        <w:ind w:hanging="615"/>
      </w:pPr>
      <w:bookmarkStart w:id="57" w:name="_TOC_250002"/>
      <w:r w:rsidRPr="00DE0EF1">
        <w:rPr>
          <w:color w:val="231F20"/>
        </w:rPr>
        <w:t xml:space="preserve">MARGIN </w:t>
      </w:r>
      <w:bookmarkEnd w:id="57"/>
      <w:r w:rsidRPr="00DE0EF1">
        <w:rPr>
          <w:color w:val="231F20"/>
        </w:rPr>
        <w:t>OF PREFERENCE</w:t>
      </w:r>
    </w:p>
    <w:p w14:paraId="4F953279" w14:textId="5A382818" w:rsidR="0021200B" w:rsidRPr="00DE0EF1" w:rsidRDefault="00022DB4" w:rsidP="00711965">
      <w:pPr>
        <w:pStyle w:val="ListParagraph"/>
        <w:numPr>
          <w:ilvl w:val="1"/>
          <w:numId w:val="57"/>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711965">
      <w:pPr>
        <w:pStyle w:val="ListParagraph"/>
        <w:numPr>
          <w:ilvl w:val="1"/>
          <w:numId w:val="57"/>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711965">
      <w:pPr>
        <w:pStyle w:val="ListParagraph"/>
        <w:numPr>
          <w:ilvl w:val="2"/>
          <w:numId w:val="57"/>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711965">
      <w:pPr>
        <w:pStyle w:val="ListParagraph"/>
        <w:numPr>
          <w:ilvl w:val="2"/>
          <w:numId w:val="57"/>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711965">
      <w:pPr>
        <w:pStyle w:val="ListParagraph"/>
        <w:numPr>
          <w:ilvl w:val="3"/>
          <w:numId w:val="57"/>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711965">
      <w:pPr>
        <w:pStyle w:val="ListParagraph"/>
        <w:numPr>
          <w:ilvl w:val="3"/>
          <w:numId w:val="57"/>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711965">
      <w:pPr>
        <w:pStyle w:val="ListParagraph"/>
        <w:numPr>
          <w:ilvl w:val="3"/>
          <w:numId w:val="57"/>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711965">
      <w:pPr>
        <w:pStyle w:val="ListParagraph"/>
        <w:numPr>
          <w:ilvl w:val="2"/>
          <w:numId w:val="57"/>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711965">
      <w:pPr>
        <w:pStyle w:val="ListParagraph"/>
        <w:numPr>
          <w:ilvl w:val="2"/>
          <w:numId w:val="57"/>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711965">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711965">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711965">
      <w:pPr>
        <w:pStyle w:val="Heading5"/>
        <w:numPr>
          <w:ilvl w:val="0"/>
          <w:numId w:val="57"/>
        </w:numPr>
        <w:tabs>
          <w:tab w:val="left" w:pos="1464"/>
          <w:tab w:val="left" w:pos="1465"/>
        </w:tabs>
        <w:spacing w:before="241"/>
        <w:ind w:left="1464" w:hanging="615"/>
      </w:pPr>
      <w:bookmarkStart w:id="58" w:name="_TOC_250001"/>
      <w:r w:rsidRPr="00DE0EF1">
        <w:rPr>
          <w:color w:val="231F20"/>
        </w:rPr>
        <w:t>Post</w:t>
      </w:r>
      <w:r w:rsidR="002F4D19" w:rsidRPr="00DE0EF1">
        <w:rPr>
          <w:color w:val="231F20"/>
        </w:rPr>
        <w:t>-Qualiﬁcation of Tenderers (</w:t>
      </w:r>
      <w:bookmarkEnd w:id="58"/>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711965">
      <w:pPr>
        <w:pStyle w:val="Heading5"/>
        <w:numPr>
          <w:ilvl w:val="1"/>
          <w:numId w:val="57"/>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711965">
      <w:pPr>
        <w:pStyle w:val="Heading5"/>
        <w:numPr>
          <w:ilvl w:val="1"/>
          <w:numId w:val="57"/>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711965">
      <w:pPr>
        <w:pStyle w:val="ListParagraph"/>
        <w:numPr>
          <w:ilvl w:val="2"/>
          <w:numId w:val="57"/>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711965">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711965">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711965">
      <w:pPr>
        <w:pStyle w:val="Heading5"/>
        <w:numPr>
          <w:ilvl w:val="2"/>
          <w:numId w:val="57"/>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711965">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711965">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711965">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711965">
      <w:pPr>
        <w:pStyle w:val="Heading5"/>
        <w:numPr>
          <w:ilvl w:val="2"/>
          <w:numId w:val="57"/>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711965">
      <w:pPr>
        <w:pStyle w:val="Heading5"/>
        <w:numPr>
          <w:ilvl w:val="1"/>
          <w:numId w:val="57"/>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711965">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711965">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711965">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711965">
      <w:pPr>
        <w:pStyle w:val="Heading5"/>
        <w:numPr>
          <w:ilvl w:val="1"/>
          <w:numId w:val="57"/>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711965">
      <w:pPr>
        <w:pStyle w:val="Heading5"/>
        <w:numPr>
          <w:ilvl w:val="1"/>
          <w:numId w:val="57"/>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2DC6BE5F" w:rsidR="009E5017" w:rsidRPr="009E5017" w:rsidRDefault="007D38CD" w:rsidP="00711965">
      <w:pPr>
        <w:widowControl/>
        <w:numPr>
          <w:ilvl w:val="0"/>
          <w:numId w:val="95"/>
        </w:numPr>
        <w:autoSpaceDE/>
        <w:autoSpaceDN/>
        <w:spacing w:line="256" w:lineRule="auto"/>
        <w:contextualSpacing/>
        <w:rPr>
          <w:rFonts w:ascii="Bookman Old Style" w:hAnsi="Bookman Old Style"/>
          <w:b/>
          <w:sz w:val="24"/>
          <w:szCs w:val="24"/>
        </w:rPr>
      </w:pPr>
      <w:r>
        <w:rPr>
          <w:rFonts w:ascii="Bookman Old Style" w:hAnsi="Bookman Old Style"/>
          <w:b/>
          <w:sz w:val="24"/>
          <w:szCs w:val="24"/>
        </w:rPr>
        <w:t>Preliminary</w:t>
      </w:r>
      <w:r w:rsidR="009E5017" w:rsidRPr="009E5017">
        <w:rPr>
          <w:rFonts w:ascii="Bookman Old Style" w:hAnsi="Bookman Old Style"/>
          <w:b/>
          <w:sz w:val="24"/>
          <w:szCs w:val="24"/>
        </w:rPr>
        <w:t xml:space="preserve">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8F2EB5" w:rsidRPr="009E5017" w14:paraId="4DCAFCC0" w14:textId="77777777" w:rsidTr="002C53AF">
        <w:trPr>
          <w:trHeight w:val="581"/>
        </w:trPr>
        <w:tc>
          <w:tcPr>
            <w:tcW w:w="908" w:type="dxa"/>
          </w:tcPr>
          <w:p w14:paraId="4174DB25" w14:textId="690F298A" w:rsidR="008F2EB5"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3B07F4BB" w14:textId="3C821D2D" w:rsidR="008F2EB5" w:rsidRPr="009E5017" w:rsidRDefault="008F2EB5"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Must provide a CR12 obtained within 6 months from date of tender advert from registrar of companies</w:t>
            </w:r>
            <w:r w:rsidR="007D38CD">
              <w:rPr>
                <w:rFonts w:ascii="Bookman Old Style" w:hAnsi="Bookman Old Style"/>
                <w:sz w:val="24"/>
                <w:szCs w:val="24"/>
              </w:rPr>
              <w:t xml:space="preserve">, </w:t>
            </w:r>
          </w:p>
        </w:tc>
        <w:tc>
          <w:tcPr>
            <w:tcW w:w="1982" w:type="dxa"/>
          </w:tcPr>
          <w:p w14:paraId="3B447F0E" w14:textId="77777777" w:rsidR="008F2EB5" w:rsidRPr="009E5017" w:rsidRDefault="008F2EB5" w:rsidP="009E5017">
            <w:pPr>
              <w:widowControl/>
              <w:autoSpaceDE/>
              <w:autoSpaceDN/>
              <w:spacing w:line="256" w:lineRule="auto"/>
              <w:rPr>
                <w:rFonts w:ascii="Bookman Old Style" w:hAnsi="Bookman Old Style"/>
                <w:sz w:val="24"/>
                <w:szCs w:val="24"/>
              </w:rPr>
            </w:pPr>
          </w:p>
        </w:tc>
      </w:tr>
      <w:tr w:rsidR="007E10C7" w:rsidRPr="009E5017" w14:paraId="27B422BB" w14:textId="77777777" w:rsidTr="002C53AF">
        <w:trPr>
          <w:trHeight w:val="581"/>
        </w:trPr>
        <w:tc>
          <w:tcPr>
            <w:tcW w:w="908" w:type="dxa"/>
          </w:tcPr>
          <w:p w14:paraId="3D117E7F" w14:textId="40F48AF2" w:rsidR="007E10C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tcPr>
          <w:p w14:paraId="632EAD12" w14:textId="062683C6" w:rsidR="007E10C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Bidder must attach a valid AGPO Certificate</w:t>
            </w:r>
            <w:r w:rsidR="007D38CD">
              <w:rPr>
                <w:rFonts w:ascii="Bookman Old Style" w:hAnsi="Bookman Old Style"/>
                <w:sz w:val="24"/>
                <w:szCs w:val="24"/>
              </w:rPr>
              <w:t xml:space="preserve"> from the National Treasury</w:t>
            </w:r>
          </w:p>
        </w:tc>
        <w:tc>
          <w:tcPr>
            <w:tcW w:w="1982" w:type="dxa"/>
          </w:tcPr>
          <w:p w14:paraId="10B26AB4" w14:textId="77777777" w:rsidR="007E10C7" w:rsidRPr="009E5017" w:rsidRDefault="007E10C7"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7505332C"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97DCAB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copy of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7D38CD" w:rsidRPr="009E5017" w14:paraId="6ECAC4D4" w14:textId="77777777" w:rsidTr="00D1597D">
        <w:trPr>
          <w:trHeight w:val="70"/>
        </w:trPr>
        <w:tc>
          <w:tcPr>
            <w:tcW w:w="908" w:type="dxa"/>
          </w:tcPr>
          <w:p w14:paraId="3DC1153A" w14:textId="1872F66F" w:rsidR="007D38CD"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tcPr>
          <w:p w14:paraId="33582C96" w14:textId="52EACA8C" w:rsidR="007D38CD" w:rsidRPr="009E5017" w:rsidRDefault="007D38CD" w:rsidP="009E5017">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Attach Power of attorney/ Authorization Letter giving the name person who should be signing the Bid, authorizing him submit/execute this agreement as a binding document</w:t>
            </w:r>
          </w:p>
        </w:tc>
        <w:tc>
          <w:tcPr>
            <w:tcW w:w="1982" w:type="dxa"/>
          </w:tcPr>
          <w:p w14:paraId="58B33A27" w14:textId="77777777" w:rsidR="007D38CD" w:rsidRPr="009E5017" w:rsidRDefault="007D38CD"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5B9D1300"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MR6</w:t>
            </w:r>
          </w:p>
        </w:tc>
        <w:tc>
          <w:tcPr>
            <w:tcW w:w="6315" w:type="dxa"/>
            <w:hideMark/>
          </w:tcPr>
          <w:p w14:paraId="2C8C1B58" w14:textId="63F07B7A"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Fill </w:t>
            </w:r>
            <w:r w:rsidR="007D38CD">
              <w:rPr>
                <w:rFonts w:ascii="Bookman Old Style" w:hAnsi="Bookman Old Style"/>
                <w:sz w:val="24"/>
                <w:szCs w:val="24"/>
              </w:rPr>
              <w:t xml:space="preserve">and submit </w:t>
            </w:r>
            <w:r w:rsidRPr="009E5017">
              <w:rPr>
                <w:rFonts w:ascii="Bookman Old Style" w:hAnsi="Bookman Old Style"/>
                <w:sz w:val="24"/>
                <w:szCs w:val="24"/>
              </w:rPr>
              <w:t>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46616181"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MR7</w:t>
            </w:r>
          </w:p>
        </w:tc>
        <w:tc>
          <w:tcPr>
            <w:tcW w:w="6315" w:type="dxa"/>
            <w:hideMark/>
          </w:tcPr>
          <w:p w14:paraId="697AB37D" w14:textId="14DC7B32" w:rsidR="007D38CD" w:rsidRDefault="007D38CD" w:rsidP="007D38CD">
            <w:pPr>
              <w:rPr>
                <w:sz w:val="24"/>
                <w:szCs w:val="24"/>
              </w:rPr>
            </w:pPr>
            <w:r w:rsidRPr="00F33267">
              <w:rPr>
                <w:sz w:val="24"/>
                <w:szCs w:val="24"/>
              </w:rPr>
              <w:t xml:space="preserve">Must Fill </w:t>
            </w:r>
            <w:r>
              <w:rPr>
                <w:sz w:val="24"/>
                <w:szCs w:val="24"/>
              </w:rPr>
              <w:t xml:space="preserve">and submit </w:t>
            </w:r>
            <w:r w:rsidRPr="00F33267">
              <w:rPr>
                <w:sz w:val="24"/>
                <w:szCs w:val="24"/>
              </w:rPr>
              <w:t>the Form of Tender in the Format provided</w:t>
            </w:r>
          </w:p>
          <w:p w14:paraId="53E13606" w14:textId="77777777" w:rsidR="007D38CD" w:rsidRDefault="007D38CD" w:rsidP="007D38CD">
            <w:pPr>
              <w:rPr>
                <w:sz w:val="24"/>
                <w:szCs w:val="24"/>
              </w:rPr>
            </w:pPr>
          </w:p>
          <w:p w14:paraId="2344A877" w14:textId="63370C64" w:rsidR="007D38CD" w:rsidRPr="005B4D48" w:rsidRDefault="007D38CD" w:rsidP="007D38CD">
            <w:pPr>
              <w:rPr>
                <w:sz w:val="24"/>
                <w:szCs w:val="24"/>
              </w:rPr>
            </w:pPr>
            <w:r w:rsidRPr="005B4D48">
              <w:rPr>
                <w:sz w:val="24"/>
                <w:szCs w:val="24"/>
              </w:rPr>
              <w:t xml:space="preserve">The Form of tender </w:t>
            </w:r>
            <w:r>
              <w:rPr>
                <w:sz w:val="24"/>
                <w:szCs w:val="24"/>
              </w:rPr>
              <w:t>MUST</w:t>
            </w:r>
            <w:r w:rsidRPr="005B4D48">
              <w:rPr>
                <w:sz w:val="24"/>
                <w:szCs w:val="24"/>
              </w:rPr>
              <w:t xml:space="preserve"> include the following documents</w:t>
            </w:r>
            <w:r>
              <w:rPr>
                <w:sz w:val="24"/>
                <w:szCs w:val="24"/>
              </w:rPr>
              <w:t xml:space="preserve"> in the format provided</w:t>
            </w:r>
            <w:r w:rsidRPr="005B4D48">
              <w:rPr>
                <w:sz w:val="24"/>
                <w:szCs w:val="24"/>
              </w:rPr>
              <w:t>;</w:t>
            </w:r>
          </w:p>
          <w:p w14:paraId="1BFF9FD8" w14:textId="77777777" w:rsidR="007D38CD" w:rsidRPr="005B4D48" w:rsidRDefault="007D38CD" w:rsidP="007D38CD">
            <w:pPr>
              <w:ind w:left="720"/>
              <w:rPr>
                <w:sz w:val="24"/>
                <w:szCs w:val="24"/>
              </w:rPr>
            </w:pPr>
            <w:r w:rsidRPr="005B4D48">
              <w:rPr>
                <w:sz w:val="24"/>
                <w:szCs w:val="24"/>
              </w:rPr>
              <w:t>a. Confidential Business Questionnaire</w:t>
            </w:r>
          </w:p>
          <w:p w14:paraId="38A3E74D" w14:textId="77777777" w:rsidR="007D38CD" w:rsidRPr="005B4D48" w:rsidRDefault="007D38CD" w:rsidP="007D38CD">
            <w:pPr>
              <w:ind w:left="720"/>
              <w:rPr>
                <w:sz w:val="24"/>
                <w:szCs w:val="24"/>
              </w:rPr>
            </w:pPr>
            <w:r w:rsidRPr="005B4D48">
              <w:rPr>
                <w:sz w:val="24"/>
                <w:szCs w:val="24"/>
              </w:rPr>
              <w:t>b. Certificate of independent tender determination.</w:t>
            </w:r>
          </w:p>
          <w:p w14:paraId="02ED59E8" w14:textId="77777777" w:rsidR="007D38CD" w:rsidRPr="005B4D48" w:rsidRDefault="007D38CD" w:rsidP="007D38CD">
            <w:pPr>
              <w:ind w:left="720"/>
              <w:rPr>
                <w:sz w:val="24"/>
                <w:szCs w:val="24"/>
              </w:rPr>
            </w:pPr>
            <w:r w:rsidRPr="005B4D48">
              <w:rPr>
                <w:sz w:val="24"/>
                <w:szCs w:val="24"/>
              </w:rPr>
              <w:t>c. Self-declaration forms (SD1 and SD2).</w:t>
            </w:r>
          </w:p>
          <w:p w14:paraId="669EC018" w14:textId="77777777" w:rsidR="007D38CD" w:rsidRPr="005B4D48" w:rsidRDefault="007D38CD" w:rsidP="007D38CD">
            <w:pPr>
              <w:ind w:left="720"/>
              <w:rPr>
                <w:sz w:val="24"/>
                <w:szCs w:val="24"/>
              </w:rPr>
            </w:pPr>
            <w:r w:rsidRPr="005B4D48">
              <w:rPr>
                <w:sz w:val="24"/>
                <w:szCs w:val="24"/>
              </w:rPr>
              <w:t>d. Disclosure-of-interest form.</w:t>
            </w:r>
          </w:p>
          <w:p w14:paraId="733C3601" w14:textId="77777777" w:rsidR="007D38CD" w:rsidRDefault="007D38CD" w:rsidP="007D38CD">
            <w:pPr>
              <w:ind w:left="720"/>
              <w:rPr>
                <w:sz w:val="24"/>
                <w:szCs w:val="24"/>
              </w:rPr>
            </w:pPr>
            <w:r w:rsidRPr="005B4D48">
              <w:rPr>
                <w:sz w:val="24"/>
                <w:szCs w:val="24"/>
              </w:rPr>
              <w:t>e. Declaration and commitment to the code of ethics.</w:t>
            </w:r>
          </w:p>
          <w:p w14:paraId="0D23471D" w14:textId="67F0BAAC" w:rsidR="007D38CD" w:rsidRPr="009E5017" w:rsidRDefault="007D38CD" w:rsidP="007D38CD">
            <w:pPr>
              <w:widowControl/>
              <w:autoSpaceDE/>
              <w:autoSpaceDN/>
              <w:spacing w:line="256" w:lineRule="auto"/>
              <w:rPr>
                <w:rFonts w:ascii="Bookman Old Style" w:hAnsi="Bookman Old Style"/>
                <w:sz w:val="24"/>
                <w:szCs w:val="24"/>
              </w:rPr>
            </w:pPr>
            <w:r w:rsidRPr="00C86AF6">
              <w:rPr>
                <w:b/>
                <w:sz w:val="24"/>
                <w:szCs w:val="24"/>
              </w:rPr>
              <w:t>A person issued with the power of attorney must sign the form of tender where applicable. Failure, will lead to disqualification.</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10F2233" w14:textId="77777777" w:rsidTr="007D38CD">
        <w:trPr>
          <w:trHeight w:val="933"/>
        </w:trPr>
        <w:tc>
          <w:tcPr>
            <w:tcW w:w="908" w:type="dxa"/>
            <w:hideMark/>
          </w:tcPr>
          <w:p w14:paraId="3CE591C6" w14:textId="531A321A"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hideMark/>
          </w:tcPr>
          <w:p w14:paraId="50D4A2FF" w14:textId="288AE7D9" w:rsidR="009E5017" w:rsidRPr="009E5017" w:rsidRDefault="009E5017" w:rsidP="00AB7D93">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provide original </w:t>
            </w:r>
            <w:r w:rsidR="00AB7D93">
              <w:rPr>
                <w:rFonts w:ascii="Bookman Old Style" w:hAnsi="Bookman Old Style"/>
                <w:sz w:val="24"/>
                <w:szCs w:val="24"/>
              </w:rPr>
              <w:t>duly signed tender securing declaration form</w:t>
            </w:r>
            <w:r w:rsidR="002C53AF">
              <w:rPr>
                <w:rFonts w:ascii="Bookman Old Style" w:hAnsi="Bookman Old Style"/>
                <w:sz w:val="24"/>
                <w:szCs w:val="24"/>
              </w:rPr>
              <w:t xml:space="preserve"> valid for 150 days from date of tender opening.</w:t>
            </w:r>
          </w:p>
        </w:tc>
        <w:tc>
          <w:tcPr>
            <w:tcW w:w="1982" w:type="dxa"/>
          </w:tcPr>
          <w:p w14:paraId="087DE6E2"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12FB03B0" w:rsidR="009E5017" w:rsidRPr="009E5017" w:rsidRDefault="002C53AF"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9</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768E4D8D" w:rsidR="006E5CFB" w:rsidRDefault="008F2EB5"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MR1</w:t>
            </w:r>
            <w:r w:rsidR="007D38CD">
              <w:rPr>
                <w:rFonts w:ascii="Bookman Old Style" w:hAnsi="Bookman Old Style"/>
                <w:sz w:val="24"/>
                <w:szCs w:val="24"/>
              </w:rPr>
              <w:t>0</w:t>
            </w:r>
          </w:p>
        </w:tc>
        <w:tc>
          <w:tcPr>
            <w:tcW w:w="6315" w:type="dxa"/>
          </w:tcPr>
          <w:p w14:paraId="7EF66DA0" w14:textId="7BFD8B02" w:rsidR="006E5CFB" w:rsidRPr="009E5017" w:rsidRDefault="00AB7D93"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submit audited </w:t>
            </w:r>
            <w:r w:rsidR="006E5CFB">
              <w:rPr>
                <w:rFonts w:ascii="Bookman Old Style" w:hAnsi="Bookman Old Style"/>
                <w:sz w:val="24"/>
                <w:szCs w:val="24"/>
              </w:rPr>
              <w:t>financi</w:t>
            </w:r>
            <w:r w:rsidR="007D38CD">
              <w:rPr>
                <w:rFonts w:ascii="Bookman Old Style" w:hAnsi="Bookman Old Style"/>
                <w:sz w:val="24"/>
                <w:szCs w:val="24"/>
              </w:rPr>
              <w:t>al statements for the years 2021</w:t>
            </w:r>
            <w:r w:rsidR="006E5CFB">
              <w:rPr>
                <w:rFonts w:ascii="Bookman Old Style" w:hAnsi="Bookman Old Style"/>
                <w:sz w:val="24"/>
                <w:szCs w:val="24"/>
              </w:rPr>
              <w:t xml:space="preserve"> and 202</w:t>
            </w:r>
            <w:r w:rsidR="007D38CD">
              <w:rPr>
                <w:rFonts w:ascii="Bookman Old Style" w:hAnsi="Bookman Old Style"/>
                <w:sz w:val="24"/>
                <w:szCs w:val="24"/>
              </w:rPr>
              <w:t>2</w:t>
            </w:r>
            <w:r w:rsidR="006E5CFB">
              <w:rPr>
                <w:rFonts w:ascii="Bookman Old Style" w:hAnsi="Bookman Old Style"/>
                <w:sz w:val="24"/>
                <w:szCs w:val="24"/>
              </w:rPr>
              <w:t xml:space="preserve">. </w:t>
            </w:r>
            <w:r>
              <w:rPr>
                <w:rFonts w:ascii="Bookman Old Style" w:hAnsi="Bookman Old Style"/>
                <w:sz w:val="24"/>
                <w:szCs w:val="24"/>
              </w:rPr>
              <w:t>They 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73813BEC"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11</w:t>
            </w:r>
          </w:p>
        </w:tc>
        <w:tc>
          <w:tcPr>
            <w:tcW w:w="6315" w:type="dxa"/>
          </w:tcPr>
          <w:p w14:paraId="46EC1B07"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6D3309D6"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12</w:t>
            </w:r>
          </w:p>
        </w:tc>
        <w:tc>
          <w:tcPr>
            <w:tcW w:w="6315" w:type="dxa"/>
          </w:tcPr>
          <w:p w14:paraId="2802A523" w14:textId="69D3F6FD" w:rsidR="002C53AF" w:rsidRPr="009E5017" w:rsidRDefault="002C53AF"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 copy of FORM OF TENDER and </w:t>
            </w:r>
            <w:r w:rsidRPr="002C53AF">
              <w:rPr>
                <w:rFonts w:ascii="Bookman Old Style" w:hAnsi="Bookman Old Style"/>
                <w:sz w:val="24"/>
                <w:szCs w:val="24"/>
              </w:rPr>
              <w:t xml:space="preserve">ORIGINAL </w:t>
            </w:r>
            <w:r w:rsidR="00AB7D93">
              <w:rPr>
                <w:rFonts w:ascii="Bookman Old Style" w:hAnsi="Bookman Old Style"/>
                <w:sz w:val="24"/>
                <w:szCs w:val="24"/>
              </w:rPr>
              <w:t>Tender Securing Declaration Form</w:t>
            </w:r>
            <w:r w:rsidRPr="002C53AF">
              <w:rPr>
                <w:rFonts w:ascii="Bookman Old Style" w:hAnsi="Bookman Old Style"/>
                <w:sz w:val="24"/>
                <w:szCs w:val="24"/>
              </w:rPr>
              <w:t xml:space="preserve"> </w:t>
            </w:r>
            <w:r w:rsidR="00D1597D">
              <w:rPr>
                <w:rFonts w:ascii="Bookman Old Style" w:hAnsi="Bookman Old Style"/>
                <w:sz w:val="24"/>
                <w:szCs w:val="24"/>
              </w:rPr>
              <w:t>MUST</w:t>
            </w:r>
            <w:r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Pr="002C53AF">
              <w:rPr>
                <w:rFonts w:ascii="Bookman Old Style" w:hAnsi="Bookman Old Style"/>
                <w:sz w:val="24"/>
                <w:szCs w:val="24"/>
              </w:rPr>
              <w:t xml:space="preserve">Integrity center </w:t>
            </w:r>
            <w:r w:rsidRPr="002C53AF">
              <w:rPr>
                <w:rFonts w:ascii="Bookman Old Style" w:hAnsi="Bookman Old Style"/>
                <w:sz w:val="24"/>
                <w:szCs w:val="24"/>
              </w:rPr>
              <w:lastRenderedPageBreak/>
              <w:t>on or before the closin</w:t>
            </w:r>
            <w:r>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copies</w:t>
            </w:r>
            <w:r w:rsidRPr="002C53AF">
              <w:rPr>
                <w:rFonts w:ascii="Bookman Old Style" w:hAnsi="Bookman Old Style"/>
                <w:sz w:val="24"/>
                <w:szCs w:val="24"/>
              </w:rPr>
              <w:t xml:space="preserve"> of the </w:t>
            </w:r>
            <w:r>
              <w:rPr>
                <w:rFonts w:ascii="Bookman Old Style" w:hAnsi="Bookman Old Style"/>
                <w:sz w:val="24"/>
                <w:szCs w:val="24"/>
              </w:rPr>
              <w:t xml:space="preserve">two </w:t>
            </w:r>
            <w:r w:rsidR="00D1597D">
              <w:rPr>
                <w:rFonts w:ascii="Bookman Old Style" w:hAnsi="Bookman Old Style"/>
                <w:sz w:val="24"/>
                <w:szCs w:val="24"/>
              </w:rPr>
              <w:t>documents</w:t>
            </w:r>
            <w:r>
              <w:rPr>
                <w:rFonts w:ascii="Bookman Old Style" w:hAnsi="Bookman Old Style"/>
                <w:sz w:val="24"/>
                <w:szCs w:val="24"/>
              </w:rPr>
              <w:t xml:space="preserve">          </w:t>
            </w:r>
            <w:r w:rsidR="00D1597D">
              <w:rPr>
                <w:rFonts w:ascii="Bookman Old Style" w:hAnsi="Bookman Old Style"/>
                <w:sz w:val="24"/>
                <w:szCs w:val="24"/>
              </w:rPr>
              <w:t xml:space="preserve"> together with the other requirements </w:t>
            </w:r>
            <w:r w:rsidRPr="002C53AF">
              <w:rPr>
                <w:rFonts w:ascii="Bookman Old Style" w:hAnsi="Bookman Old Style"/>
                <w:sz w:val="24"/>
                <w:szCs w:val="24"/>
              </w:rPr>
              <w:t>in IFMIS.</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1BBDF4E7" w:rsidR="00157CFE" w:rsidRDefault="00157CFE">
      <w:r>
        <w:br w:type="page"/>
      </w:r>
    </w:p>
    <w:p w14:paraId="616905E0" w14:textId="77777777" w:rsidR="007D38CD" w:rsidRDefault="007D38CD"/>
    <w:p w14:paraId="62F534EE" w14:textId="77777777" w:rsidR="00D1597D" w:rsidRDefault="00D1597D" w:rsidP="00D1597D"/>
    <w:p w14:paraId="3B8B8ED2" w14:textId="05B17827" w:rsidR="00D1597D" w:rsidRDefault="00D1597D" w:rsidP="00711965">
      <w:pPr>
        <w:pStyle w:val="ListParagraph"/>
        <w:widowControl/>
        <w:numPr>
          <w:ilvl w:val="0"/>
          <w:numId w:val="95"/>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5272"/>
        <w:gridCol w:w="3265"/>
      </w:tblGrid>
      <w:tr w:rsidR="007D38CD" w:rsidRPr="00D1597D" w14:paraId="289A27D7" w14:textId="77777777" w:rsidTr="007D38CD">
        <w:trPr>
          <w:trHeight w:val="125"/>
          <w:tblHeader/>
        </w:trPr>
        <w:tc>
          <w:tcPr>
            <w:tcW w:w="965" w:type="dxa"/>
            <w:vAlign w:val="center"/>
            <w:hideMark/>
          </w:tcPr>
          <w:p w14:paraId="0D137592" w14:textId="77777777" w:rsidR="007D38CD" w:rsidRPr="00D1597D" w:rsidRDefault="007D38CD"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5272" w:type="dxa"/>
            <w:vAlign w:val="center"/>
            <w:hideMark/>
          </w:tcPr>
          <w:p w14:paraId="3E920F4C" w14:textId="77777777" w:rsidR="007D38CD" w:rsidRPr="00D1597D" w:rsidRDefault="007D38CD"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14694982" w:rsidR="007D38CD" w:rsidRPr="00D1597D" w:rsidRDefault="00B859D4" w:rsidP="00D1597D">
            <w:pPr>
              <w:widowControl/>
              <w:autoSpaceDE/>
              <w:autoSpaceDN/>
              <w:spacing w:line="256" w:lineRule="auto"/>
              <w:jc w:val="center"/>
              <w:rPr>
                <w:rFonts w:ascii="Bookman Old Style" w:hAnsi="Bookman Old Style"/>
                <w:b/>
                <w:sz w:val="24"/>
                <w:szCs w:val="24"/>
              </w:rPr>
            </w:pPr>
            <w:r>
              <w:rPr>
                <w:rFonts w:ascii="Bookman Old Style" w:hAnsi="Bookman Old Style"/>
                <w:b/>
                <w:sz w:val="24"/>
                <w:szCs w:val="24"/>
              </w:rPr>
              <w:t xml:space="preserve"> Compliance (Yes/No)</w:t>
            </w:r>
          </w:p>
        </w:tc>
      </w:tr>
      <w:tr w:rsidR="007D38CD" w:rsidRPr="00D1597D" w14:paraId="689208D4" w14:textId="77777777" w:rsidTr="007D38CD">
        <w:trPr>
          <w:trHeight w:val="125"/>
        </w:trPr>
        <w:tc>
          <w:tcPr>
            <w:tcW w:w="965" w:type="dxa"/>
            <w:hideMark/>
          </w:tcPr>
          <w:p w14:paraId="3CF71EF9" w14:textId="7810C921" w:rsidR="007D38CD" w:rsidRPr="00D1597D" w:rsidRDefault="007D38C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5272" w:type="dxa"/>
            <w:hideMark/>
          </w:tcPr>
          <w:p w14:paraId="6F6C1550" w14:textId="2A4A789B" w:rsidR="007D38CD" w:rsidRPr="00D1597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Attach Product </w:t>
            </w:r>
            <w:r w:rsidRPr="007D38CD">
              <w:rPr>
                <w:rFonts w:ascii="Bookman Old Style" w:hAnsi="Bookman Old Style"/>
                <w:sz w:val="24"/>
                <w:szCs w:val="24"/>
              </w:rPr>
              <w:t xml:space="preserve">Brochure for the </w:t>
            </w:r>
            <w:r>
              <w:rPr>
                <w:rFonts w:ascii="Bookman Old Style" w:hAnsi="Bookman Old Style"/>
                <w:sz w:val="24"/>
                <w:szCs w:val="24"/>
              </w:rPr>
              <w:t>brand</w:t>
            </w:r>
            <w:r w:rsidRPr="007D38CD">
              <w:rPr>
                <w:rFonts w:ascii="Bookman Old Style" w:hAnsi="Bookman Old Style"/>
                <w:sz w:val="24"/>
                <w:szCs w:val="24"/>
              </w:rPr>
              <w:t xml:space="preserve"> </w:t>
            </w:r>
            <w:r w:rsidR="006C6F47">
              <w:rPr>
                <w:rFonts w:ascii="Bookman Old Style" w:hAnsi="Bookman Old Style"/>
                <w:sz w:val="24"/>
                <w:szCs w:val="24"/>
              </w:rPr>
              <w:t xml:space="preserve">of each LOT </w:t>
            </w:r>
            <w:r w:rsidRPr="007D38CD">
              <w:rPr>
                <w:rFonts w:ascii="Bookman Old Style" w:hAnsi="Bookman Old Style"/>
                <w:sz w:val="24"/>
                <w:szCs w:val="24"/>
              </w:rPr>
              <w:t xml:space="preserve">being quoted for indicating the </w:t>
            </w:r>
            <w:r>
              <w:rPr>
                <w:rFonts w:ascii="Bookman Old Style" w:hAnsi="Bookman Old Style"/>
                <w:sz w:val="24"/>
                <w:szCs w:val="24"/>
              </w:rPr>
              <w:t>Technical Specification</w:t>
            </w:r>
            <w:r w:rsidRPr="007D38CD">
              <w:rPr>
                <w:rFonts w:ascii="Bookman Old Style" w:hAnsi="Bookman Old Style"/>
                <w:sz w:val="24"/>
                <w:szCs w:val="24"/>
              </w:rPr>
              <w:t xml:space="preserve"> the supplier will supply</w:t>
            </w:r>
          </w:p>
        </w:tc>
        <w:tc>
          <w:tcPr>
            <w:tcW w:w="3265" w:type="dxa"/>
          </w:tcPr>
          <w:p w14:paraId="1F298163" w14:textId="0D442635" w:rsidR="007D38CD" w:rsidRPr="00D1597D" w:rsidRDefault="007D38CD" w:rsidP="00D1597D">
            <w:pPr>
              <w:widowControl/>
              <w:autoSpaceDE/>
              <w:autoSpaceDN/>
              <w:spacing w:line="256" w:lineRule="auto"/>
              <w:rPr>
                <w:rFonts w:ascii="Bookman Old Style" w:hAnsi="Bookman Old Style"/>
                <w:sz w:val="24"/>
                <w:szCs w:val="24"/>
              </w:rPr>
            </w:pPr>
          </w:p>
        </w:tc>
      </w:tr>
      <w:tr w:rsidR="007D38CD" w:rsidRPr="00D1597D" w14:paraId="371B9DEE" w14:textId="77777777" w:rsidTr="007D38CD">
        <w:trPr>
          <w:trHeight w:val="125"/>
        </w:trPr>
        <w:tc>
          <w:tcPr>
            <w:tcW w:w="965" w:type="dxa"/>
          </w:tcPr>
          <w:p w14:paraId="1ECFA5FC" w14:textId="303182A4" w:rsidR="007D38CD" w:rsidRPr="00B859D4" w:rsidRDefault="007D38CD" w:rsidP="00D1597D">
            <w:pPr>
              <w:widowControl/>
              <w:autoSpaceDE/>
              <w:autoSpaceDN/>
              <w:spacing w:line="256" w:lineRule="auto"/>
              <w:rPr>
                <w:rFonts w:ascii="Bookman Old Style" w:hAnsi="Bookman Old Style"/>
                <w:sz w:val="24"/>
                <w:szCs w:val="24"/>
              </w:rPr>
            </w:pPr>
            <w:r w:rsidRPr="00B859D4">
              <w:rPr>
                <w:rFonts w:ascii="Bookman Old Style" w:hAnsi="Bookman Old Style"/>
                <w:sz w:val="24"/>
                <w:szCs w:val="24"/>
              </w:rPr>
              <w:t>TS2</w:t>
            </w:r>
          </w:p>
        </w:tc>
        <w:tc>
          <w:tcPr>
            <w:tcW w:w="5272" w:type="dxa"/>
          </w:tcPr>
          <w:p w14:paraId="7195A6CF" w14:textId="2C9F2B00" w:rsidR="007D38CD" w:rsidRPr="00B859D4" w:rsidRDefault="007D38CD" w:rsidP="00D1597D">
            <w:pPr>
              <w:widowControl/>
              <w:autoSpaceDE/>
              <w:autoSpaceDN/>
              <w:spacing w:line="256" w:lineRule="auto"/>
              <w:rPr>
                <w:rFonts w:ascii="Bookman Old Style" w:hAnsi="Bookman Old Style"/>
                <w:sz w:val="24"/>
                <w:szCs w:val="24"/>
              </w:rPr>
            </w:pPr>
            <w:r w:rsidRPr="00B859D4">
              <w:rPr>
                <w:rFonts w:ascii="Bookman Old Style" w:hAnsi="Bookman Old Style"/>
                <w:sz w:val="24"/>
                <w:szCs w:val="24"/>
              </w:rPr>
              <w:t xml:space="preserve">Attach a current Manufacturer’s Authorization That, in the case of a Tenderer offering to supply goods under the contract, which the Tenderer did not manufacture or otherwise produce, the Tenderer has been duly authorized by the goods’ manufacturer or producer to supply the goods. The authorization shall strictly be in the form and content as prescribed in the Manufacturer’s Authorization Form in the Tender Document </w:t>
            </w:r>
          </w:p>
          <w:p w14:paraId="217BE941" w14:textId="77777777" w:rsidR="007D38CD" w:rsidRPr="00B859D4" w:rsidRDefault="007D38CD" w:rsidP="00D1597D">
            <w:pPr>
              <w:widowControl/>
              <w:autoSpaceDE/>
              <w:autoSpaceDN/>
              <w:spacing w:line="256" w:lineRule="auto"/>
              <w:rPr>
                <w:rFonts w:ascii="Bookman Old Style" w:hAnsi="Bookman Old Style"/>
                <w:sz w:val="24"/>
                <w:szCs w:val="24"/>
              </w:rPr>
            </w:pPr>
          </w:p>
          <w:p w14:paraId="1F1F8373" w14:textId="69FBCDFB" w:rsidR="007D38CD" w:rsidRPr="00B859D4" w:rsidRDefault="007D38CD" w:rsidP="006C6F47">
            <w:pPr>
              <w:widowControl/>
              <w:autoSpaceDE/>
              <w:autoSpaceDN/>
              <w:spacing w:line="256" w:lineRule="auto"/>
              <w:rPr>
                <w:rFonts w:ascii="Bookman Old Style" w:hAnsi="Bookman Old Style"/>
                <w:sz w:val="24"/>
                <w:szCs w:val="24"/>
              </w:rPr>
            </w:pPr>
            <w:r w:rsidRPr="00B859D4">
              <w:rPr>
                <w:rFonts w:ascii="Bookman Old Style" w:hAnsi="Bookman Old Style"/>
                <w:b/>
                <w:sz w:val="24"/>
                <w:szCs w:val="24"/>
              </w:rPr>
              <w:t xml:space="preserve">NOTE: Any Tenderer found to have submitted a fake MAF </w:t>
            </w:r>
            <w:r w:rsidR="006C6F47" w:rsidRPr="00B859D4">
              <w:rPr>
                <w:rFonts w:ascii="Bookman Old Style" w:hAnsi="Bookman Old Style"/>
                <w:b/>
                <w:sz w:val="24"/>
                <w:szCs w:val="24"/>
              </w:rPr>
              <w:t>shall be disqualified</w:t>
            </w:r>
          </w:p>
        </w:tc>
        <w:tc>
          <w:tcPr>
            <w:tcW w:w="3265" w:type="dxa"/>
          </w:tcPr>
          <w:p w14:paraId="17029085" w14:textId="0A7A79ED" w:rsidR="007D38CD" w:rsidRPr="00D1597D" w:rsidRDefault="007D38CD" w:rsidP="00D1597D">
            <w:pPr>
              <w:widowControl/>
              <w:autoSpaceDE/>
              <w:autoSpaceDN/>
              <w:spacing w:line="256" w:lineRule="auto"/>
              <w:rPr>
                <w:rFonts w:ascii="Bookman Old Style" w:hAnsi="Bookman Old Style"/>
                <w:sz w:val="24"/>
                <w:szCs w:val="24"/>
              </w:rPr>
            </w:pPr>
          </w:p>
        </w:tc>
      </w:tr>
      <w:tr w:rsidR="007D38CD" w:rsidRPr="00D1597D" w14:paraId="455E259C" w14:textId="77777777" w:rsidTr="007D38CD">
        <w:trPr>
          <w:trHeight w:val="125"/>
        </w:trPr>
        <w:tc>
          <w:tcPr>
            <w:tcW w:w="965" w:type="dxa"/>
          </w:tcPr>
          <w:p w14:paraId="1D44DEA0" w14:textId="35958422" w:rsidR="007D38C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5272" w:type="dxa"/>
          </w:tcPr>
          <w:p w14:paraId="76897000" w14:textId="5E44CDD1" w:rsidR="007D38CD"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The Bid submitted must comply with technical requirement as outlined in the Technical Specification of Section V of the bid Documents</w:t>
            </w:r>
            <w:r w:rsidR="00A51010">
              <w:rPr>
                <w:rFonts w:ascii="Bookman Old Style" w:hAnsi="Bookman Old Style"/>
                <w:sz w:val="24"/>
                <w:szCs w:val="24"/>
              </w:rPr>
              <w:t xml:space="preserve"> for each LOT</w:t>
            </w:r>
            <w:r w:rsidRPr="007D38CD">
              <w:rPr>
                <w:rFonts w:ascii="Bookman Old Style" w:hAnsi="Bookman Old Style"/>
                <w:sz w:val="24"/>
                <w:szCs w:val="24"/>
              </w:rPr>
              <w:t xml:space="preserve">. </w:t>
            </w:r>
          </w:p>
          <w:p w14:paraId="761D741E" w14:textId="71417098" w:rsidR="007D38CD" w:rsidRPr="00AB7D93"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(Any Non-Compliance with any of the requirements shall lead to automatic disqualification)</w:t>
            </w:r>
          </w:p>
        </w:tc>
        <w:tc>
          <w:tcPr>
            <w:tcW w:w="3265" w:type="dxa"/>
          </w:tcPr>
          <w:p w14:paraId="62FC947D" w14:textId="17A43531" w:rsidR="007D38CD" w:rsidRDefault="007D38CD" w:rsidP="00AB7D93">
            <w:pPr>
              <w:widowControl/>
              <w:autoSpaceDE/>
              <w:autoSpaceDN/>
              <w:spacing w:line="256" w:lineRule="auto"/>
              <w:rPr>
                <w:rFonts w:ascii="Bookman Old Style" w:hAnsi="Bookman Old Style"/>
                <w:sz w:val="24"/>
                <w:szCs w:val="24"/>
              </w:rPr>
            </w:pPr>
          </w:p>
        </w:tc>
      </w:tr>
      <w:tr w:rsidR="007D38CD" w:rsidRPr="00D1597D" w14:paraId="133660EC" w14:textId="77777777" w:rsidTr="007D38CD">
        <w:trPr>
          <w:trHeight w:val="125"/>
        </w:trPr>
        <w:tc>
          <w:tcPr>
            <w:tcW w:w="965" w:type="dxa"/>
            <w:hideMark/>
          </w:tcPr>
          <w:p w14:paraId="45699A90" w14:textId="43ACCC82"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5272" w:type="dxa"/>
            <w:hideMark/>
          </w:tcPr>
          <w:p w14:paraId="0D84EBDF" w14:textId="18C4D51E"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a) Provide at least three (3) assignments or Contracts for supply and delivery of </w:t>
            </w:r>
            <w:r w:rsidR="00A51010">
              <w:rPr>
                <w:rFonts w:ascii="Bookman Old Style" w:hAnsi="Bookman Old Style"/>
                <w:sz w:val="24"/>
                <w:szCs w:val="24"/>
              </w:rPr>
              <w:t>3</w:t>
            </w:r>
            <w:r>
              <w:rPr>
                <w:rFonts w:ascii="Bookman Old Style" w:hAnsi="Bookman Old Style"/>
                <w:sz w:val="24"/>
                <w:szCs w:val="24"/>
              </w:rPr>
              <w:t xml:space="preserve">0 and above </w:t>
            </w:r>
            <w:r w:rsidR="00A51010">
              <w:rPr>
                <w:rFonts w:ascii="Bookman Old Style" w:hAnsi="Bookman Old Style"/>
                <w:sz w:val="24"/>
                <w:szCs w:val="24"/>
              </w:rPr>
              <w:t>Laptop</w:t>
            </w:r>
            <w:r w:rsidRPr="007D38CD">
              <w:rPr>
                <w:rFonts w:ascii="Bookman Old Style" w:hAnsi="Bookman Old Style"/>
                <w:sz w:val="24"/>
                <w:szCs w:val="24"/>
              </w:rPr>
              <w:t xml:space="preserve"> Computers awarded </w:t>
            </w:r>
            <w:r>
              <w:rPr>
                <w:rFonts w:ascii="Bookman Old Style" w:hAnsi="Bookman Old Style"/>
                <w:sz w:val="24"/>
                <w:szCs w:val="24"/>
              </w:rPr>
              <w:t>within the last Five (5) years</w:t>
            </w:r>
          </w:p>
          <w:p w14:paraId="69A579C2"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b) The tenderer MUST fill the below listed forms in the format provided  </w:t>
            </w:r>
          </w:p>
          <w:p w14:paraId="1945F373"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1. Form EXP - 1 Experience – General Experience  </w:t>
            </w:r>
          </w:p>
          <w:p w14:paraId="309A8E74"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2. Form EXP – 2 Specific Experience  </w:t>
            </w:r>
          </w:p>
          <w:p w14:paraId="251CFE84"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3. Form CCC-1 Summary Sheet: Current Contract Commitments/ Work in Progress   </w:t>
            </w:r>
          </w:p>
          <w:p w14:paraId="7F5B4F37" w14:textId="3457BDE6" w:rsidR="007D38CD" w:rsidRPr="00D1597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NB: Client Reference letters/Completion certificates must be provided. LPO/ </w:t>
            </w:r>
            <w:r w:rsidRPr="007D38CD">
              <w:rPr>
                <w:rFonts w:ascii="Bookman Old Style" w:hAnsi="Bookman Old Style"/>
                <w:b/>
                <w:sz w:val="24"/>
                <w:szCs w:val="24"/>
              </w:rPr>
              <w:t>Award letters alone will not be considered</w:t>
            </w:r>
            <w:r w:rsidRPr="007D38CD">
              <w:rPr>
                <w:rFonts w:ascii="Bookman Old Style" w:hAnsi="Bookman Old Style"/>
                <w:sz w:val="24"/>
                <w:szCs w:val="24"/>
              </w:rPr>
              <w:t>.</w:t>
            </w:r>
          </w:p>
        </w:tc>
        <w:tc>
          <w:tcPr>
            <w:tcW w:w="3265" w:type="dxa"/>
          </w:tcPr>
          <w:p w14:paraId="2B63333E" w14:textId="19A34275" w:rsidR="009E227B" w:rsidRDefault="007D38CD"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w:t>
            </w:r>
          </w:p>
          <w:p w14:paraId="27394DBC" w14:textId="5C67E6DC" w:rsidR="009E227B" w:rsidRDefault="009E227B" w:rsidP="009E227B">
            <w:pPr>
              <w:rPr>
                <w:rFonts w:ascii="Bookman Old Style" w:hAnsi="Bookman Old Style"/>
                <w:sz w:val="24"/>
                <w:szCs w:val="24"/>
              </w:rPr>
            </w:pPr>
          </w:p>
          <w:p w14:paraId="19105D4A" w14:textId="11996634" w:rsidR="007D38CD" w:rsidRPr="009E227B" w:rsidRDefault="007D38CD" w:rsidP="00723A92">
            <w:pPr>
              <w:jc w:val="center"/>
              <w:rPr>
                <w:rFonts w:ascii="Bookman Old Style" w:hAnsi="Bookman Old Style"/>
                <w:sz w:val="24"/>
                <w:szCs w:val="24"/>
              </w:rPr>
            </w:pPr>
          </w:p>
        </w:tc>
      </w:tr>
      <w:tr w:rsidR="007D38CD" w:rsidRPr="00D1597D" w14:paraId="52A1BEF2" w14:textId="77777777" w:rsidTr="007D38CD">
        <w:trPr>
          <w:trHeight w:val="723"/>
        </w:trPr>
        <w:tc>
          <w:tcPr>
            <w:tcW w:w="965" w:type="dxa"/>
          </w:tcPr>
          <w:p w14:paraId="0B3C202E" w14:textId="1A5CAEE3"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5272" w:type="dxa"/>
          </w:tcPr>
          <w:p w14:paraId="1CAB3903" w14:textId="2D2B0E0B" w:rsidR="007D38CD" w:rsidRPr="00D1597D"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Duly filled, signed and stamped delivery schedule committing that upon issuance of a Local Purchase Order the goods will </w:t>
            </w:r>
            <w:r w:rsidRPr="007D38CD">
              <w:rPr>
                <w:rFonts w:ascii="Bookman Old Style" w:hAnsi="Bookman Old Style"/>
                <w:sz w:val="24"/>
                <w:szCs w:val="24"/>
              </w:rPr>
              <w:lastRenderedPageBreak/>
              <w:t>be delivered without fail</w:t>
            </w:r>
            <w:r>
              <w:rPr>
                <w:rFonts w:ascii="Bookman Old Style" w:hAnsi="Bookman Old Style"/>
                <w:sz w:val="24"/>
                <w:szCs w:val="24"/>
              </w:rPr>
              <w:t xml:space="preserve"> within the stated delivery period the bidder shall state</w:t>
            </w:r>
          </w:p>
        </w:tc>
        <w:tc>
          <w:tcPr>
            <w:tcW w:w="3265" w:type="dxa"/>
          </w:tcPr>
          <w:p w14:paraId="5995A75B" w14:textId="44F2A4B8" w:rsidR="007D38CD" w:rsidRPr="00D1597D" w:rsidRDefault="007D38CD" w:rsidP="00AB7D93">
            <w:pPr>
              <w:widowControl/>
              <w:autoSpaceDE/>
              <w:autoSpaceDN/>
              <w:spacing w:line="256" w:lineRule="auto"/>
              <w:rPr>
                <w:rFonts w:ascii="Bookman Old Style" w:hAnsi="Bookman Old Style"/>
                <w:sz w:val="24"/>
                <w:szCs w:val="24"/>
              </w:rPr>
            </w:pPr>
          </w:p>
        </w:tc>
      </w:tr>
      <w:tr w:rsidR="007D38CD" w:rsidRPr="00D1597D" w14:paraId="6ED79280" w14:textId="77777777" w:rsidTr="007D38CD">
        <w:trPr>
          <w:trHeight w:val="1606"/>
        </w:trPr>
        <w:tc>
          <w:tcPr>
            <w:tcW w:w="965" w:type="dxa"/>
            <w:hideMark/>
          </w:tcPr>
          <w:p w14:paraId="756C90D2" w14:textId="7A5ABF51"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TS7</w:t>
            </w:r>
          </w:p>
        </w:tc>
        <w:tc>
          <w:tcPr>
            <w:tcW w:w="5272" w:type="dxa"/>
          </w:tcPr>
          <w:p w14:paraId="104FCD52" w14:textId="0FA2F3B8" w:rsidR="007D38C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The bidder MUST demonstrate financial capability either through the auditor accounts annual turnover for the last two (2) financial years, cash in hand in the bank supported by last 6 months bank statements or Support letter from a recognized bank licensed by the Central Bank of Kenya</w:t>
            </w:r>
          </w:p>
          <w:p w14:paraId="1563D622" w14:textId="77777777" w:rsidR="007D38CD" w:rsidRDefault="007D38CD" w:rsidP="007D38CD">
            <w:pPr>
              <w:widowControl/>
              <w:autoSpaceDE/>
              <w:autoSpaceDN/>
              <w:spacing w:line="256" w:lineRule="auto"/>
              <w:rPr>
                <w:rFonts w:ascii="Bookman Old Style" w:hAnsi="Bookman Old Style"/>
                <w:sz w:val="24"/>
                <w:szCs w:val="24"/>
              </w:rPr>
            </w:pPr>
          </w:p>
          <w:p w14:paraId="60FCCBC9" w14:textId="07AB75E4" w:rsidR="007D38CD" w:rsidRPr="00D1597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NOTE: to comply, the annual turnover for the last</w:t>
            </w:r>
            <w:r w:rsidR="00A51010">
              <w:rPr>
                <w:rFonts w:ascii="Bookman Old Style" w:hAnsi="Bookman Old Style"/>
                <w:sz w:val="24"/>
                <w:szCs w:val="24"/>
              </w:rPr>
              <w:t xml:space="preserve"> 2 years should be above Kshs 10</w:t>
            </w:r>
            <w:r>
              <w:rPr>
                <w:rFonts w:ascii="Bookman Old Style" w:hAnsi="Bookman Old Style"/>
                <w:sz w:val="24"/>
                <w:szCs w:val="24"/>
              </w:rPr>
              <w:t xml:space="preserve">Million </w:t>
            </w:r>
            <w:r w:rsidRPr="007D38CD">
              <w:rPr>
                <w:rFonts w:ascii="Bookman Old Style" w:hAnsi="Bookman Old Style"/>
                <w:b/>
                <w:sz w:val="24"/>
                <w:szCs w:val="24"/>
              </w:rPr>
              <w:t>OR</w:t>
            </w:r>
            <w:r>
              <w:rPr>
                <w:rFonts w:ascii="Bookman Old Style" w:hAnsi="Bookman Old Style"/>
                <w:sz w:val="24"/>
                <w:szCs w:val="24"/>
              </w:rPr>
              <w:t xml:space="preserve"> the average 6 months bank statement should be above Kshs 5 Million </w:t>
            </w:r>
            <w:r w:rsidRPr="007D38CD">
              <w:rPr>
                <w:rFonts w:ascii="Bookman Old Style" w:hAnsi="Bookman Old Style"/>
                <w:b/>
                <w:sz w:val="24"/>
                <w:szCs w:val="24"/>
              </w:rPr>
              <w:t>OR</w:t>
            </w:r>
            <w:r>
              <w:rPr>
                <w:rFonts w:ascii="Bookman Old Style" w:hAnsi="Bookman Old Style"/>
                <w:sz w:val="24"/>
                <w:szCs w:val="24"/>
              </w:rPr>
              <w:t xml:space="preserve"> Support letter from a recognized bank licensed by the Central Bank of Kenya to support the bidder for this tender if awarded</w:t>
            </w:r>
          </w:p>
        </w:tc>
        <w:tc>
          <w:tcPr>
            <w:tcW w:w="3265" w:type="dxa"/>
          </w:tcPr>
          <w:p w14:paraId="1F51FA84" w14:textId="2BA5F9CA" w:rsidR="007D38CD" w:rsidRPr="00D1597D" w:rsidRDefault="007D38CD" w:rsidP="007D38CD">
            <w:pPr>
              <w:widowControl/>
              <w:autoSpaceDE/>
              <w:autoSpaceDN/>
              <w:spacing w:line="256" w:lineRule="auto"/>
              <w:rPr>
                <w:rFonts w:ascii="Bookman Old Style" w:hAnsi="Bookman Old Style"/>
                <w:sz w:val="24"/>
                <w:szCs w:val="24"/>
              </w:rPr>
            </w:pPr>
          </w:p>
        </w:tc>
      </w:tr>
    </w:tbl>
    <w:p w14:paraId="5036B78D" w14:textId="77777777" w:rsidR="00CB54F3" w:rsidRDefault="00CB54F3">
      <w:pPr>
        <w:rPr>
          <w:b/>
          <w:color w:val="231F20"/>
        </w:rPr>
      </w:pPr>
      <w:bookmarkStart w:id="59" w:name="_TOC_250000"/>
      <w:bookmarkEnd w:id="59"/>
    </w:p>
    <w:p w14:paraId="12FD3E3F" w14:textId="3FD10196" w:rsidR="007D38CD" w:rsidRPr="007D38CD" w:rsidRDefault="007D38CD">
      <w:pPr>
        <w:rPr>
          <w:b/>
          <w:color w:val="231F20"/>
        </w:rPr>
      </w:pPr>
      <w:r>
        <w:rPr>
          <w:b/>
          <w:color w:val="231F20"/>
        </w:rPr>
        <w:t>(c)</w:t>
      </w:r>
      <w:r w:rsidRPr="007D38CD">
        <w:rPr>
          <w:b/>
          <w:color w:val="231F20"/>
        </w:rPr>
        <w:t xml:space="preserve"> – Financial Evaluation Stage </w:t>
      </w:r>
    </w:p>
    <w:p w14:paraId="602FFFE4" w14:textId="77777777" w:rsidR="007D38CD" w:rsidRDefault="007D38CD">
      <w:pPr>
        <w:rPr>
          <w:color w:val="231F20"/>
        </w:rPr>
      </w:pPr>
    </w:p>
    <w:p w14:paraId="6B909BC9" w14:textId="77777777" w:rsidR="007D38CD" w:rsidRPr="007D38CD" w:rsidRDefault="007D38CD">
      <w:pPr>
        <w:rPr>
          <w:rFonts w:ascii="Bookman Old Style" w:hAnsi="Bookman Old Style"/>
          <w:sz w:val="24"/>
          <w:szCs w:val="24"/>
        </w:rPr>
      </w:pPr>
      <w:r w:rsidRPr="007D38CD">
        <w:rPr>
          <w:rFonts w:ascii="Bookman Old Style" w:hAnsi="Bookman Old Style"/>
          <w:sz w:val="24"/>
          <w:szCs w:val="24"/>
        </w:rPr>
        <w:t>Tenderers who do not qualify in the preliminary and technical evaluation stages will be automatically disqualified. Tenderers who pass the technical evaluation will be evaluated further in the Financial evaluation stage.</w:t>
      </w:r>
    </w:p>
    <w:p w14:paraId="38E599F9" w14:textId="77777777" w:rsidR="007D38CD" w:rsidRPr="007D38CD" w:rsidRDefault="007D38CD">
      <w:pPr>
        <w:rPr>
          <w:rFonts w:ascii="Bookman Old Style" w:hAnsi="Bookman Old Style"/>
          <w:sz w:val="24"/>
          <w:szCs w:val="24"/>
        </w:rPr>
      </w:pPr>
    </w:p>
    <w:tbl>
      <w:tblPr>
        <w:tblStyle w:val="TableGrid"/>
        <w:tblW w:w="0" w:type="auto"/>
        <w:tblLook w:val="04A0" w:firstRow="1" w:lastRow="0" w:firstColumn="1" w:lastColumn="0" w:noHBand="0" w:noVBand="1"/>
      </w:tblPr>
      <w:tblGrid>
        <w:gridCol w:w="8784"/>
      </w:tblGrid>
      <w:tr w:rsidR="007D38CD" w14:paraId="46E084AD" w14:textId="77777777" w:rsidTr="007D38CD">
        <w:tc>
          <w:tcPr>
            <w:tcW w:w="8784" w:type="dxa"/>
          </w:tcPr>
          <w:p w14:paraId="0ADC3AF8" w14:textId="4DADDE8E" w:rsidR="007D38CD" w:rsidRDefault="007D38CD">
            <w:pPr>
              <w:rPr>
                <w:color w:val="231F20"/>
              </w:rPr>
            </w:pPr>
            <w:r>
              <w:rPr>
                <w:color w:val="231F20"/>
              </w:rPr>
              <w:t>Evaluation Criteria</w:t>
            </w:r>
          </w:p>
        </w:tc>
      </w:tr>
      <w:tr w:rsidR="007D38CD" w14:paraId="78F05DD8" w14:textId="77777777" w:rsidTr="007D38CD">
        <w:tc>
          <w:tcPr>
            <w:tcW w:w="8784" w:type="dxa"/>
          </w:tcPr>
          <w:p w14:paraId="6CF55BC9" w14:textId="77777777" w:rsidR="007D38CD" w:rsidRDefault="007D38CD">
            <w:pPr>
              <w:rPr>
                <w:color w:val="231F20"/>
              </w:rPr>
            </w:pPr>
            <w:r w:rsidRPr="007D38CD">
              <w:rPr>
                <w:color w:val="231F20"/>
              </w:rPr>
              <w:t>Section I: Financial Mandatory Criteria</w:t>
            </w:r>
          </w:p>
          <w:p w14:paraId="739AD024" w14:textId="77777777" w:rsidR="007D38CD" w:rsidRDefault="007D38CD">
            <w:pPr>
              <w:rPr>
                <w:color w:val="231F20"/>
              </w:rPr>
            </w:pPr>
          </w:p>
          <w:p w14:paraId="68E07D4A" w14:textId="77777777" w:rsidR="007D38CD" w:rsidRDefault="007D38CD">
            <w:pPr>
              <w:rPr>
                <w:color w:val="231F20"/>
              </w:rPr>
            </w:pPr>
            <w:r w:rsidRPr="007D38CD">
              <w:rPr>
                <w:color w:val="231F20"/>
              </w:rPr>
              <w:t>Must fill the below Price schedule forms duly filled, signed and stamped</w:t>
            </w:r>
            <w:r>
              <w:rPr>
                <w:color w:val="231F20"/>
              </w:rPr>
              <w:t xml:space="preserve">. </w:t>
            </w:r>
          </w:p>
          <w:p w14:paraId="21344F60" w14:textId="77777777" w:rsidR="007D38CD" w:rsidRDefault="007D38CD">
            <w:pPr>
              <w:rPr>
                <w:color w:val="231F20"/>
              </w:rPr>
            </w:pPr>
            <w:r>
              <w:rPr>
                <w:color w:val="231F20"/>
              </w:rPr>
              <w:t>The delivery point shall be Integrity Centre, Nairobi</w:t>
            </w:r>
          </w:p>
          <w:p w14:paraId="55A5C9EC" w14:textId="77777777" w:rsidR="007D38CD" w:rsidRDefault="007D38CD" w:rsidP="007D38CD">
            <w:pPr>
              <w:rPr>
                <w:color w:val="231F20"/>
              </w:rPr>
            </w:pPr>
            <w:r>
              <w:rPr>
                <w:color w:val="231F20"/>
              </w:rPr>
              <w:t>The price quoted shall be all taxes inclusive</w:t>
            </w:r>
          </w:p>
          <w:p w14:paraId="2E4EBFA2" w14:textId="095934D6" w:rsidR="00A51010" w:rsidRDefault="00A51010" w:rsidP="007D38CD">
            <w:pPr>
              <w:rPr>
                <w:color w:val="231F20"/>
              </w:rPr>
            </w:pPr>
            <w:r>
              <w:rPr>
                <w:color w:val="231F20"/>
              </w:rPr>
              <w:t>The award shall be per LOT</w:t>
            </w:r>
          </w:p>
        </w:tc>
      </w:tr>
    </w:tbl>
    <w:p w14:paraId="447130A7" w14:textId="5CBF9796" w:rsidR="007D38CD" w:rsidRDefault="007D38CD">
      <w:pPr>
        <w:rPr>
          <w:color w:val="231F20"/>
        </w:rPr>
      </w:pPr>
    </w:p>
    <w:p w14:paraId="5F2EEBBB" w14:textId="77777777" w:rsidR="009756DF" w:rsidRDefault="009756DF">
      <w:pPr>
        <w:rPr>
          <w:color w:val="231F20"/>
        </w:rPr>
      </w:pPr>
    </w:p>
    <w:p w14:paraId="0267BFC9" w14:textId="6BBEE0AA" w:rsidR="007D38CD" w:rsidRPr="007D38CD" w:rsidRDefault="007D38CD">
      <w:pPr>
        <w:rPr>
          <w:b/>
          <w:color w:val="231F20"/>
        </w:rPr>
      </w:pPr>
      <w:r w:rsidRPr="007D38CD">
        <w:rPr>
          <w:b/>
          <w:color w:val="231F20"/>
        </w:rPr>
        <w:t xml:space="preserve">(d) Post-qualifications  </w:t>
      </w:r>
    </w:p>
    <w:p w14:paraId="50448422" w14:textId="76274CF0" w:rsidR="00445ACA" w:rsidRDefault="007D38CD">
      <w:pPr>
        <w:rPr>
          <w:b/>
          <w:bCs/>
          <w:color w:val="231F20"/>
          <w:sz w:val="24"/>
          <w:szCs w:val="24"/>
        </w:rPr>
      </w:pPr>
      <w:r w:rsidRPr="007D38CD">
        <w:rPr>
          <w:color w:val="231F20"/>
        </w:rPr>
        <w:t>The tenderer who is the most technically and financially responsive will be subjected post qualification by the evaluation committee in accordance with ITT 4</w:t>
      </w:r>
      <w:r>
        <w:rPr>
          <w:color w:val="231F20"/>
        </w:rPr>
        <w:t>.1</w:t>
      </w:r>
      <w:r w:rsidRPr="007D38CD">
        <w:rPr>
          <w:color w:val="231F20"/>
        </w:rPr>
        <w:t xml:space="preserve">. </w:t>
      </w:r>
      <w:r w:rsidR="00445ACA">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60"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11965">
      <w:pPr>
        <w:pStyle w:val="ListParagraph"/>
        <w:numPr>
          <w:ilvl w:val="0"/>
          <w:numId w:val="50"/>
        </w:numPr>
        <w:tabs>
          <w:tab w:val="left" w:pos="1481"/>
          <w:tab w:val="left" w:pos="1483"/>
        </w:tabs>
        <w:spacing w:before="238"/>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11965">
      <w:pPr>
        <w:pStyle w:val="ListParagraph"/>
        <w:numPr>
          <w:ilvl w:val="0"/>
          <w:numId w:val="50"/>
        </w:numPr>
        <w:tabs>
          <w:tab w:val="left" w:pos="1452"/>
          <w:tab w:val="left" w:pos="1454"/>
        </w:tabs>
        <w:spacing w:before="242" w:line="230" w:lineRule="auto"/>
        <w:ind w:left="0" w:firstLine="0"/>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11965">
      <w:pPr>
        <w:pStyle w:val="ListParagraph"/>
        <w:numPr>
          <w:ilvl w:val="0"/>
          <w:numId w:val="50"/>
        </w:numPr>
        <w:tabs>
          <w:tab w:val="left" w:pos="1452"/>
          <w:tab w:val="left" w:pos="1453"/>
        </w:tabs>
        <w:spacing w:before="242" w:line="230" w:lineRule="auto"/>
        <w:ind w:left="284" w:hanging="284"/>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711965">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711965">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711965">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711965">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711965">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711965">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711965">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711965">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711965">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711965">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711965">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711965">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711965">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711965">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711965">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711965">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711965">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711965">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711965">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711965">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711965">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60"/>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711965">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711965">
            <w:pPr>
              <w:widowControl/>
              <w:numPr>
                <w:ilvl w:val="0"/>
                <w:numId w:val="85"/>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711965">
            <w:pPr>
              <w:widowControl/>
              <w:numPr>
                <w:ilvl w:val="0"/>
                <w:numId w:val="85"/>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711965">
            <w:pPr>
              <w:widowControl/>
              <w:numPr>
                <w:ilvl w:val="0"/>
                <w:numId w:val="85"/>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711965">
      <w:pPr>
        <w:pStyle w:val="ListParagraph"/>
        <w:numPr>
          <w:ilvl w:val="0"/>
          <w:numId w:val="86"/>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711965">
      <w:pPr>
        <w:pStyle w:val="ListParagraph"/>
        <w:numPr>
          <w:ilvl w:val="0"/>
          <w:numId w:val="86"/>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711965">
      <w:pPr>
        <w:pStyle w:val="ListParagraph"/>
        <w:numPr>
          <w:ilvl w:val="0"/>
          <w:numId w:val="86"/>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1"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2" w:name="_Hlk30786001"/>
    </w:p>
    <w:p w14:paraId="37455679" w14:textId="77777777" w:rsidR="00487140" w:rsidRPr="00DE0EF1" w:rsidRDefault="00487140" w:rsidP="00487140">
      <w:pPr>
        <w:tabs>
          <w:tab w:val="left" w:pos="567"/>
          <w:tab w:val="left" w:pos="7230"/>
        </w:tabs>
        <w:jc w:val="both"/>
      </w:pPr>
      <w:bookmarkStart w:id="63" w:name="_Hlk30758204"/>
      <w:bookmarkEnd w:id="61"/>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4"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711965">
      <w:pPr>
        <w:pStyle w:val="ListParagraph"/>
        <w:numPr>
          <w:ilvl w:val="1"/>
          <w:numId w:val="78"/>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711965">
      <w:pPr>
        <w:pStyle w:val="ListParagraph"/>
        <w:numPr>
          <w:ilvl w:val="1"/>
          <w:numId w:val="78"/>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2"/>
    <w:bookmarkEnd w:id="63"/>
    <w:bookmarkEnd w:id="64"/>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0124E3F9" w14:textId="0AE8413E" w:rsidR="0021200B" w:rsidRPr="00DE0EF1" w:rsidRDefault="0021200B">
      <w:pPr>
        <w:pStyle w:val="BodyText"/>
        <w:rPr>
          <w:i/>
          <w:sz w:val="20"/>
        </w:r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35F91" w:rsidRPr="00DE0EF1" w14:paraId="068FBD18" w14:textId="77777777" w:rsidTr="00A51010">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3BBED85F" w:rsidR="00A35F91" w:rsidRPr="00DE0EF1" w:rsidRDefault="00A51010" w:rsidP="0091703A">
            <w:pPr>
              <w:tabs>
                <w:tab w:val="left" w:pos="7230"/>
              </w:tabs>
              <w:suppressAutoHyphens/>
              <w:jc w:val="both"/>
              <w:rPr>
                <w:i/>
                <w:iCs/>
              </w:rPr>
            </w:pPr>
            <w:r>
              <w:rPr>
                <w:i/>
                <w:iCs/>
              </w:rPr>
              <w:t>LOT 1</w:t>
            </w:r>
          </w:p>
        </w:tc>
        <w:tc>
          <w:tcPr>
            <w:tcW w:w="1293" w:type="dxa"/>
            <w:tcBorders>
              <w:top w:val="single" w:sz="6" w:space="0" w:color="auto"/>
              <w:left w:val="single" w:sz="6" w:space="0" w:color="auto"/>
              <w:bottom w:val="single" w:sz="6" w:space="0" w:color="auto"/>
              <w:right w:val="single" w:sz="6" w:space="0" w:color="auto"/>
            </w:tcBorders>
          </w:tcPr>
          <w:p w14:paraId="67B7C3BB" w14:textId="13AA51EA" w:rsidR="00A35F91" w:rsidRPr="00DE0EF1" w:rsidRDefault="00A35F91" w:rsidP="00A51010">
            <w:pPr>
              <w:tabs>
                <w:tab w:val="left" w:pos="7230"/>
              </w:tabs>
              <w:suppressAutoHyphens/>
              <w:jc w:val="both"/>
              <w:rPr>
                <w:i/>
                <w:iCs/>
              </w:rPr>
            </w:pPr>
            <w:r>
              <w:rPr>
                <w:i/>
                <w:iCs/>
              </w:rPr>
              <w:t xml:space="preserve">Supply and Delivery of </w:t>
            </w:r>
            <w:r w:rsidR="00A51010">
              <w:rPr>
                <w:i/>
                <w:iCs/>
              </w:rPr>
              <w:t>Standard Laptop Computers</w:t>
            </w:r>
            <w:r>
              <w:rPr>
                <w:i/>
                <w:iCs/>
              </w:rPr>
              <w:t xml:space="preserve"> </w:t>
            </w:r>
          </w:p>
        </w:tc>
        <w:tc>
          <w:tcPr>
            <w:tcW w:w="1164" w:type="dxa"/>
            <w:tcBorders>
              <w:top w:val="single" w:sz="6" w:space="0" w:color="auto"/>
              <w:left w:val="single" w:sz="6" w:space="0" w:color="auto"/>
              <w:bottom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bottom w:val="single" w:sz="6" w:space="0" w:color="auto"/>
              <w:right w:val="single" w:sz="6" w:space="0" w:color="auto"/>
            </w:tcBorders>
          </w:tcPr>
          <w:p w14:paraId="2619A507" w14:textId="7E99BE88" w:rsidR="00A35F91" w:rsidRPr="00DE0EF1" w:rsidRDefault="00A35F91" w:rsidP="00A35F91">
            <w:pPr>
              <w:tabs>
                <w:tab w:val="left" w:pos="7230"/>
              </w:tabs>
              <w:suppressAutoHyphens/>
              <w:jc w:val="both"/>
              <w:rPr>
                <w:i/>
                <w:iCs/>
              </w:rPr>
            </w:pPr>
          </w:p>
        </w:tc>
        <w:tc>
          <w:tcPr>
            <w:tcW w:w="1528" w:type="dxa"/>
            <w:tcBorders>
              <w:top w:val="single" w:sz="6" w:space="0" w:color="auto"/>
              <w:left w:val="single" w:sz="6" w:space="0" w:color="auto"/>
              <w:bottom w:val="single" w:sz="6" w:space="0" w:color="auto"/>
              <w:right w:val="single" w:sz="6" w:space="0" w:color="auto"/>
            </w:tcBorders>
          </w:tcPr>
          <w:p w14:paraId="40DCCA32" w14:textId="470A9EB7" w:rsidR="00A35F91" w:rsidRPr="00DE0EF1" w:rsidRDefault="00A51010" w:rsidP="00A35F91">
            <w:pPr>
              <w:tabs>
                <w:tab w:val="left" w:pos="7230"/>
              </w:tabs>
              <w:suppressAutoHyphens/>
              <w:jc w:val="both"/>
              <w:rPr>
                <w:i/>
                <w:iCs/>
              </w:rPr>
            </w:pPr>
            <w:r>
              <w:rPr>
                <w:i/>
                <w:iCs/>
              </w:rPr>
              <w:t>58</w:t>
            </w:r>
            <w:r w:rsidR="00A35F91">
              <w:rPr>
                <w:i/>
                <w:iCs/>
              </w:rPr>
              <w:t xml:space="preserve"> pieces</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r w:rsidR="00A51010" w:rsidRPr="00DE0EF1" w14:paraId="2C9E37C6"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178D4EEC" w14:textId="08A3E75B" w:rsidR="00A51010" w:rsidRDefault="00A51010" w:rsidP="0091703A">
            <w:pPr>
              <w:tabs>
                <w:tab w:val="left" w:pos="7230"/>
              </w:tabs>
              <w:suppressAutoHyphens/>
              <w:jc w:val="both"/>
              <w:rPr>
                <w:i/>
                <w:iCs/>
              </w:rPr>
            </w:pPr>
            <w:r>
              <w:rPr>
                <w:i/>
                <w:iCs/>
              </w:rPr>
              <w:t>LOT 2</w:t>
            </w:r>
          </w:p>
        </w:tc>
        <w:tc>
          <w:tcPr>
            <w:tcW w:w="1293" w:type="dxa"/>
            <w:tcBorders>
              <w:top w:val="single" w:sz="6" w:space="0" w:color="auto"/>
              <w:left w:val="single" w:sz="6" w:space="0" w:color="auto"/>
              <w:bottom w:val="single" w:sz="6" w:space="0" w:color="auto"/>
              <w:right w:val="single" w:sz="6" w:space="0" w:color="auto"/>
            </w:tcBorders>
          </w:tcPr>
          <w:p w14:paraId="23197D04" w14:textId="68ADE4BC" w:rsidR="00A51010" w:rsidRDefault="00A51010" w:rsidP="00A51010">
            <w:pPr>
              <w:tabs>
                <w:tab w:val="left" w:pos="7230"/>
              </w:tabs>
              <w:suppressAutoHyphens/>
              <w:jc w:val="both"/>
              <w:rPr>
                <w:i/>
                <w:iCs/>
              </w:rPr>
            </w:pPr>
            <w:r>
              <w:rPr>
                <w:i/>
                <w:iCs/>
              </w:rPr>
              <w:t>Supply and Delivery of High End Laptop Computers</w:t>
            </w:r>
          </w:p>
        </w:tc>
        <w:tc>
          <w:tcPr>
            <w:tcW w:w="1164" w:type="dxa"/>
            <w:tcBorders>
              <w:top w:val="single" w:sz="6" w:space="0" w:color="auto"/>
              <w:left w:val="single" w:sz="6" w:space="0" w:color="auto"/>
              <w:right w:val="single" w:sz="6" w:space="0" w:color="auto"/>
            </w:tcBorders>
          </w:tcPr>
          <w:p w14:paraId="23DDCEA8" w14:textId="77777777" w:rsidR="00A51010" w:rsidRPr="00DE0EF1" w:rsidRDefault="00A51010"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0F4DD275" w14:textId="77777777" w:rsidR="00A51010" w:rsidRPr="00DE0EF1" w:rsidRDefault="00A51010" w:rsidP="00A35F91">
            <w:pPr>
              <w:tabs>
                <w:tab w:val="left" w:pos="7230"/>
              </w:tabs>
              <w:suppressAutoHyphens/>
              <w:jc w:val="both"/>
              <w:rPr>
                <w:i/>
                <w:iCs/>
              </w:rPr>
            </w:pPr>
          </w:p>
        </w:tc>
        <w:tc>
          <w:tcPr>
            <w:tcW w:w="1528" w:type="dxa"/>
            <w:tcBorders>
              <w:top w:val="single" w:sz="6" w:space="0" w:color="auto"/>
              <w:left w:val="single" w:sz="6" w:space="0" w:color="auto"/>
              <w:bottom w:val="single" w:sz="6" w:space="0" w:color="auto"/>
              <w:right w:val="single" w:sz="6" w:space="0" w:color="auto"/>
            </w:tcBorders>
          </w:tcPr>
          <w:p w14:paraId="378F9AA9" w14:textId="68A92F53" w:rsidR="00A51010" w:rsidRDefault="00A51010" w:rsidP="00A35F91">
            <w:pPr>
              <w:tabs>
                <w:tab w:val="left" w:pos="7230"/>
              </w:tabs>
              <w:suppressAutoHyphens/>
              <w:jc w:val="both"/>
              <w:rPr>
                <w:i/>
                <w:iCs/>
              </w:rPr>
            </w:pPr>
            <w:r>
              <w:rPr>
                <w:i/>
                <w:iCs/>
              </w:rPr>
              <w:t>9 pieces</w:t>
            </w:r>
          </w:p>
        </w:tc>
        <w:tc>
          <w:tcPr>
            <w:tcW w:w="4460" w:type="dxa"/>
            <w:gridSpan w:val="3"/>
            <w:tcBorders>
              <w:top w:val="single" w:sz="6" w:space="0" w:color="auto"/>
              <w:left w:val="single" w:sz="6" w:space="0" w:color="auto"/>
              <w:bottom w:val="single" w:sz="6" w:space="0" w:color="auto"/>
              <w:right w:val="double" w:sz="6" w:space="0" w:color="auto"/>
            </w:tcBorders>
          </w:tcPr>
          <w:p w14:paraId="1B2D1C2A" w14:textId="77777777" w:rsidR="00A51010" w:rsidRPr="00DE0EF1" w:rsidRDefault="00A51010" w:rsidP="0091703A">
            <w:pPr>
              <w:tabs>
                <w:tab w:val="left" w:pos="7230"/>
              </w:tabs>
              <w:suppressAutoHyphens/>
              <w:jc w:val="both"/>
              <w:rPr>
                <w:i/>
                <w:iCs/>
              </w:rPr>
            </w:pP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5" w:name="_Toc347230623"/>
            <w:bookmarkStart w:id="66" w:name="_Toc454620979"/>
            <w:r w:rsidRPr="00DE0EF1">
              <w:rPr>
                <w:sz w:val="24"/>
                <w:u w:val="single"/>
                <w:lang w:val="en-US"/>
              </w:rPr>
              <w:t>Price Schedule: Goods Manufactured Outside Kenya, already imported*</w:t>
            </w:r>
            <w:bookmarkEnd w:id="65"/>
            <w:bookmarkEnd w:id="66"/>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7" w:name="_Toc347230624"/>
      <w:bookmarkStart w:id="68" w:name="_Toc454620980"/>
      <w:r w:rsidRPr="00DE0EF1">
        <w:rPr>
          <w:sz w:val="24"/>
          <w:u w:val="single"/>
          <w:lang w:val="en-US"/>
        </w:rPr>
        <w:lastRenderedPageBreak/>
        <w:t>Price Schedule: Goods Manufactured in Kenya</w:t>
      </w:r>
      <w:bookmarkEnd w:id="67"/>
      <w:bookmarkEnd w:id="68"/>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9" w:name="_Toc347230625"/>
            <w:bookmarkStart w:id="70" w:name="_Toc454620981"/>
            <w:r w:rsidRPr="00DE0EF1">
              <w:rPr>
                <w:sz w:val="22"/>
                <w:szCs w:val="22"/>
                <w:u w:val="single"/>
                <w:lang w:val="en-US"/>
              </w:rPr>
              <w:t>Price and Completion Schedule - Related Services</w:t>
            </w:r>
            <w:bookmarkEnd w:id="69"/>
            <w:bookmarkEnd w:id="70"/>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079E943C"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9756DF" w:rsidRDefault="009756DF"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9756DF" w:rsidRDefault="009756DF"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9756DF" w:rsidRDefault="009756DF">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9756DF" w:rsidRDefault="009756DF">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711965">
      <w:pPr>
        <w:pStyle w:val="ListParagraph"/>
        <w:numPr>
          <w:ilvl w:val="0"/>
          <w:numId w:val="87"/>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711965">
      <w:pPr>
        <w:pStyle w:val="ListParagraph"/>
        <w:numPr>
          <w:ilvl w:val="0"/>
          <w:numId w:val="87"/>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711965">
      <w:pPr>
        <w:pStyle w:val="ListParagraph"/>
        <w:numPr>
          <w:ilvl w:val="0"/>
          <w:numId w:val="87"/>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711965">
      <w:pPr>
        <w:pStyle w:val="ListParagraph"/>
        <w:numPr>
          <w:ilvl w:val="0"/>
          <w:numId w:val="87"/>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711965">
      <w:pPr>
        <w:pStyle w:val="ListParagraph"/>
        <w:numPr>
          <w:ilvl w:val="0"/>
          <w:numId w:val="87"/>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9756DF" w:rsidRDefault="009756DF">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9756DF" w:rsidRDefault="009756DF">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56B45E0A" w:rsidR="00996524" w:rsidRPr="00DE0EF1" w:rsidRDefault="00A51010" w:rsidP="00DE0EF1">
            <w:pPr>
              <w:tabs>
                <w:tab w:val="left" w:pos="7230"/>
              </w:tabs>
              <w:rPr>
                <w:i/>
                <w:iCs/>
              </w:rPr>
            </w:pPr>
            <w:r>
              <w:rPr>
                <w:i/>
                <w:iCs/>
              </w:rPr>
              <w:t>LOT 1</w:t>
            </w:r>
          </w:p>
        </w:tc>
        <w:tc>
          <w:tcPr>
            <w:tcW w:w="1637" w:type="dxa"/>
            <w:tcBorders>
              <w:top w:val="single" w:sz="4" w:space="0" w:color="auto"/>
              <w:left w:val="single" w:sz="4" w:space="0" w:color="auto"/>
              <w:bottom w:val="single" w:sz="4" w:space="0" w:color="auto"/>
              <w:right w:val="single" w:sz="4" w:space="0" w:color="auto"/>
            </w:tcBorders>
          </w:tcPr>
          <w:p w14:paraId="59B5D2AF" w14:textId="6D2F2F49" w:rsidR="00996524" w:rsidRPr="00DE0EF1" w:rsidRDefault="00475AFE" w:rsidP="00A51010">
            <w:pPr>
              <w:tabs>
                <w:tab w:val="left" w:pos="7230"/>
              </w:tabs>
              <w:rPr>
                <w:i/>
                <w:iCs/>
              </w:rPr>
            </w:pPr>
            <w:r>
              <w:rPr>
                <w:i/>
                <w:iCs/>
              </w:rPr>
              <w:t>Supply and Delivery of</w:t>
            </w:r>
            <w:r w:rsidR="00A51010">
              <w:rPr>
                <w:i/>
                <w:iCs/>
              </w:rPr>
              <w:t xml:space="preserve"> Standard Laptop Computers</w:t>
            </w:r>
          </w:p>
        </w:tc>
        <w:tc>
          <w:tcPr>
            <w:tcW w:w="765" w:type="dxa"/>
            <w:tcBorders>
              <w:top w:val="single" w:sz="4" w:space="0" w:color="auto"/>
              <w:left w:val="single" w:sz="4" w:space="0" w:color="auto"/>
              <w:bottom w:val="single" w:sz="4" w:space="0" w:color="auto"/>
              <w:right w:val="single" w:sz="4" w:space="0" w:color="auto"/>
            </w:tcBorders>
          </w:tcPr>
          <w:p w14:paraId="2F6064D5" w14:textId="0B5FA424" w:rsidR="00996524" w:rsidRPr="00DE0EF1" w:rsidRDefault="00A51010" w:rsidP="00DE0EF1">
            <w:pPr>
              <w:tabs>
                <w:tab w:val="left" w:pos="7230"/>
              </w:tabs>
              <w:rPr>
                <w:i/>
                <w:iCs/>
              </w:rPr>
            </w:pPr>
            <w:r>
              <w:rPr>
                <w:i/>
                <w:iCs/>
              </w:rPr>
              <w:t>58</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4D8CA6A5" w:rsidR="00475AFE" w:rsidRDefault="00475AFE" w:rsidP="00DE0EF1">
            <w:pPr>
              <w:tabs>
                <w:tab w:val="left" w:pos="7230"/>
              </w:tabs>
              <w:rPr>
                <w:i/>
                <w:iCs/>
              </w:rPr>
            </w:pPr>
            <w:r>
              <w:rPr>
                <w:i/>
                <w:iCs/>
              </w:rPr>
              <w:t>Integrity Centre,,</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5DCBCFC1"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33F92ABE" w:rsidR="00996524" w:rsidRPr="00DE0EF1" w:rsidRDefault="00996524" w:rsidP="00DE0EF1">
            <w:pPr>
              <w:tabs>
                <w:tab w:val="left" w:pos="7230"/>
              </w:tabs>
              <w:rPr>
                <w:i/>
                <w:iCs/>
              </w:rPr>
            </w:pP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08C11A4F" w:rsidR="00996524" w:rsidRPr="00DE0EF1" w:rsidRDefault="00A51010" w:rsidP="00DE0EF1">
            <w:pPr>
              <w:tabs>
                <w:tab w:val="left" w:pos="7230"/>
              </w:tabs>
            </w:pPr>
            <w:r>
              <w:t>LOT 2</w:t>
            </w:r>
          </w:p>
        </w:tc>
        <w:tc>
          <w:tcPr>
            <w:tcW w:w="1637" w:type="dxa"/>
            <w:tcBorders>
              <w:top w:val="single" w:sz="4" w:space="0" w:color="auto"/>
              <w:left w:val="single" w:sz="4" w:space="0" w:color="auto"/>
              <w:bottom w:val="single" w:sz="4" w:space="0" w:color="auto"/>
              <w:right w:val="single" w:sz="4" w:space="0" w:color="auto"/>
            </w:tcBorders>
          </w:tcPr>
          <w:p w14:paraId="32843BF7" w14:textId="72F111B7" w:rsidR="00996524" w:rsidRPr="00DE0EF1" w:rsidRDefault="00A51010" w:rsidP="00A51010">
            <w:pPr>
              <w:tabs>
                <w:tab w:val="left" w:pos="7230"/>
              </w:tabs>
            </w:pPr>
            <w:r>
              <w:rPr>
                <w:i/>
                <w:iCs/>
              </w:rPr>
              <w:t>Supply and Delivery of High End Laptop Computers</w:t>
            </w:r>
          </w:p>
        </w:tc>
        <w:tc>
          <w:tcPr>
            <w:tcW w:w="765" w:type="dxa"/>
            <w:tcBorders>
              <w:top w:val="single" w:sz="4" w:space="0" w:color="auto"/>
              <w:left w:val="single" w:sz="4" w:space="0" w:color="auto"/>
              <w:bottom w:val="single" w:sz="4" w:space="0" w:color="auto"/>
              <w:right w:val="single" w:sz="4" w:space="0" w:color="auto"/>
            </w:tcBorders>
          </w:tcPr>
          <w:p w14:paraId="15FD44B4" w14:textId="3150A73E" w:rsidR="00996524" w:rsidRPr="00DE0EF1" w:rsidRDefault="00A51010" w:rsidP="00DE0EF1">
            <w:pPr>
              <w:tabs>
                <w:tab w:val="left" w:pos="7230"/>
              </w:tabs>
            </w:pPr>
            <w:r>
              <w:t>9</w:t>
            </w:r>
          </w:p>
        </w:tc>
        <w:tc>
          <w:tcPr>
            <w:tcW w:w="589" w:type="dxa"/>
            <w:tcBorders>
              <w:top w:val="single" w:sz="4" w:space="0" w:color="auto"/>
              <w:left w:val="single" w:sz="4" w:space="0" w:color="auto"/>
              <w:bottom w:val="single" w:sz="4" w:space="0" w:color="auto"/>
              <w:right w:val="single" w:sz="4" w:space="0" w:color="auto"/>
            </w:tcBorders>
          </w:tcPr>
          <w:p w14:paraId="30417C4B" w14:textId="434F91B3" w:rsidR="00996524" w:rsidRPr="00DE0EF1" w:rsidRDefault="00A51010" w:rsidP="00DE0EF1">
            <w:pPr>
              <w:tabs>
                <w:tab w:val="left" w:pos="7230"/>
              </w:tabs>
            </w:pPr>
            <w:r>
              <w:t>pcs</w:t>
            </w:r>
          </w:p>
        </w:tc>
        <w:tc>
          <w:tcPr>
            <w:tcW w:w="1091" w:type="dxa"/>
            <w:tcBorders>
              <w:top w:val="single" w:sz="4" w:space="0" w:color="auto"/>
              <w:left w:val="single" w:sz="4" w:space="0" w:color="auto"/>
              <w:bottom w:val="single" w:sz="4" w:space="0" w:color="auto"/>
              <w:right w:val="single" w:sz="4" w:space="0" w:color="auto"/>
            </w:tcBorders>
          </w:tcPr>
          <w:p w14:paraId="115A64C0" w14:textId="77777777" w:rsidR="00A51010" w:rsidRDefault="00A51010" w:rsidP="00A51010">
            <w:pPr>
              <w:tabs>
                <w:tab w:val="left" w:pos="7230"/>
              </w:tabs>
              <w:rPr>
                <w:i/>
                <w:iCs/>
              </w:rPr>
            </w:pPr>
            <w:r>
              <w:rPr>
                <w:i/>
                <w:iCs/>
              </w:rPr>
              <w:t>Integrity Centre,,</w:t>
            </w:r>
          </w:p>
          <w:p w14:paraId="5B4A06FC" w14:textId="53D7E534" w:rsidR="00996524" w:rsidRPr="00DE0EF1" w:rsidRDefault="00A51010" w:rsidP="00A51010">
            <w:pPr>
              <w:tabs>
                <w:tab w:val="left" w:pos="7230"/>
              </w:tabs>
            </w:pPr>
            <w:r>
              <w:rPr>
                <w:i/>
                <w:iCs/>
              </w:rPr>
              <w:t>Nairobi</w:t>
            </w:r>
          </w:p>
        </w:tc>
        <w:tc>
          <w:tcPr>
            <w:tcW w:w="1175" w:type="dxa"/>
            <w:tcBorders>
              <w:left w:val="single" w:sz="4" w:space="0" w:color="auto"/>
              <w:right w:val="single" w:sz="4" w:space="0" w:color="auto"/>
            </w:tcBorders>
          </w:tcPr>
          <w:p w14:paraId="41FAE529" w14:textId="6227C945"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08304B7D"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361CCB" w:rsidRPr="00DE0EF1" w14:paraId="74B14A66"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637"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765"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6D1E1097" w:rsidR="00996524" w:rsidRDefault="00996524">
      <w:pPr>
        <w:spacing w:before="103"/>
        <w:ind w:left="262"/>
        <w:rPr>
          <w:i/>
        </w:rPr>
      </w:pPr>
    </w:p>
    <w:p w14:paraId="4E0E47F2" w14:textId="77777777" w:rsidR="00723A92" w:rsidRPr="00DE0EF1" w:rsidRDefault="00723A92" w:rsidP="00723A92">
      <w:pPr>
        <w:pStyle w:val="BodyText"/>
        <w:rPr>
          <w:i/>
          <w:sz w:val="20"/>
        </w:rPr>
      </w:pPr>
      <w:r>
        <w:rPr>
          <w:i/>
          <w:sz w:val="20"/>
        </w:rPr>
        <w:t>NOTE: The latest delivery date more than 6 months the bid shall be non-responsive</w:t>
      </w:r>
    </w:p>
    <w:p w14:paraId="356F7076" w14:textId="68D853A8" w:rsidR="00723A92" w:rsidRPr="00DE0EF1" w:rsidDel="00723A92" w:rsidRDefault="00723A92">
      <w:pPr>
        <w:spacing w:before="103"/>
        <w:ind w:left="262"/>
        <w:rPr>
          <w:del w:id="71" w:author="Eddie Bernard" w:date="2023-09-12T10:21:00Z"/>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4908853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79330064" w14:textId="11672349" w:rsidR="006744B0" w:rsidRPr="006744B0" w:rsidRDefault="00A51010" w:rsidP="006744B0">
      <w:pPr>
        <w:widowControl/>
        <w:autoSpaceDE/>
        <w:autoSpaceDN/>
        <w:jc w:val="center"/>
        <w:rPr>
          <w:rFonts w:eastAsia="MS Mincho"/>
          <w:b/>
          <w:bCs/>
          <w:sz w:val="24"/>
          <w:szCs w:val="24"/>
          <w:u w:val="single"/>
        </w:rPr>
      </w:pPr>
      <w:r>
        <w:rPr>
          <w:rFonts w:eastAsia="MS Mincho"/>
          <w:b/>
          <w:bCs/>
          <w:sz w:val="24"/>
          <w:szCs w:val="24"/>
          <w:u w:val="single"/>
        </w:rPr>
        <w:t>LOT 1: STANDARD LAPTOP</w:t>
      </w:r>
      <w:r w:rsidR="006744B0" w:rsidRPr="006744B0">
        <w:rPr>
          <w:rFonts w:eastAsia="MS Mincho"/>
          <w:b/>
          <w:bCs/>
          <w:sz w:val="24"/>
          <w:szCs w:val="24"/>
          <w:u w:val="single"/>
        </w:rPr>
        <w:t xml:space="preserve"> COMPUTERS SPECIFICATIONS</w:t>
      </w:r>
    </w:p>
    <w:p w14:paraId="34A2FC28" w14:textId="77777777" w:rsidR="006744B0" w:rsidRPr="006744B0" w:rsidRDefault="006744B0" w:rsidP="006744B0">
      <w:pPr>
        <w:widowControl/>
        <w:autoSpaceDE/>
        <w:autoSpaceDN/>
        <w:jc w:val="center"/>
        <w:rPr>
          <w:rFonts w:eastAsia="MS Mincho"/>
          <w:b/>
          <w:bCs/>
          <w:sz w:val="16"/>
          <w:szCs w:val="16"/>
          <w:u w:val="single"/>
        </w:rPr>
      </w:pPr>
    </w:p>
    <w:p w14:paraId="3A87A066" w14:textId="2C0C6347" w:rsidR="006744B0" w:rsidRDefault="006744B0" w:rsidP="006744B0">
      <w:pPr>
        <w:spacing w:line="463" w:lineRule="auto"/>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456"/>
        <w:gridCol w:w="2268"/>
      </w:tblGrid>
      <w:tr w:rsidR="00A51010" w:rsidRPr="0050165B" w14:paraId="420277DA" w14:textId="77777777" w:rsidTr="00A51010">
        <w:trPr>
          <w:trHeight w:val="422"/>
        </w:trPr>
        <w:tc>
          <w:tcPr>
            <w:tcW w:w="2340" w:type="dxa"/>
            <w:shd w:val="clear" w:color="auto" w:fill="D9D9D9"/>
            <w:vAlign w:val="center"/>
          </w:tcPr>
          <w:p w14:paraId="41906A7E"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Specification </w:t>
            </w:r>
          </w:p>
        </w:tc>
        <w:tc>
          <w:tcPr>
            <w:tcW w:w="5456" w:type="dxa"/>
            <w:shd w:val="clear" w:color="auto" w:fill="D9D9D9"/>
            <w:vAlign w:val="center"/>
          </w:tcPr>
          <w:p w14:paraId="5C5248C6"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Description </w:t>
            </w:r>
          </w:p>
        </w:tc>
        <w:tc>
          <w:tcPr>
            <w:tcW w:w="2268" w:type="dxa"/>
            <w:shd w:val="clear" w:color="auto" w:fill="D9D9D9"/>
            <w:vAlign w:val="center"/>
          </w:tcPr>
          <w:p w14:paraId="5BBECE70"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Bidder’s offer</w:t>
            </w:r>
          </w:p>
        </w:tc>
      </w:tr>
      <w:tr w:rsidR="00A51010" w:rsidRPr="0050165B" w14:paraId="438F7398" w14:textId="77777777" w:rsidTr="00A51010">
        <w:trPr>
          <w:trHeight w:val="692"/>
        </w:trPr>
        <w:tc>
          <w:tcPr>
            <w:tcW w:w="2340" w:type="dxa"/>
            <w:shd w:val="clear" w:color="auto" w:fill="auto"/>
          </w:tcPr>
          <w:p w14:paraId="73BCC5E0"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Processor </w:t>
            </w:r>
          </w:p>
        </w:tc>
        <w:tc>
          <w:tcPr>
            <w:tcW w:w="5456" w:type="dxa"/>
            <w:shd w:val="clear" w:color="auto" w:fill="auto"/>
            <w:vAlign w:val="center"/>
          </w:tcPr>
          <w:p w14:paraId="2C0020DB" w14:textId="77777777" w:rsidR="00A51010" w:rsidRPr="0050165B" w:rsidRDefault="00A51010" w:rsidP="009756DF">
            <w:pPr>
              <w:spacing w:before="100" w:beforeAutospacing="1" w:after="100" w:afterAutospacing="1"/>
              <w:outlineLvl w:val="1"/>
              <w:rPr>
                <w:sz w:val="24"/>
                <w:szCs w:val="24"/>
              </w:rPr>
            </w:pPr>
            <w:r w:rsidRPr="006A341F">
              <w:rPr>
                <w:sz w:val="24"/>
                <w:szCs w:val="24"/>
              </w:rPr>
              <w:t>Intel® Core™ i5-1335U (up to 4.6 GHz with Intel® Turbo Boost Technology, 12 MB L3 cache, 10 cores, 12 threads) 1 2</w:t>
            </w:r>
          </w:p>
        </w:tc>
        <w:tc>
          <w:tcPr>
            <w:tcW w:w="2268" w:type="dxa"/>
            <w:vAlign w:val="center"/>
          </w:tcPr>
          <w:p w14:paraId="1BF93C6A"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6BF56538" w14:textId="77777777" w:rsidTr="00A51010">
        <w:trPr>
          <w:trHeight w:val="412"/>
        </w:trPr>
        <w:tc>
          <w:tcPr>
            <w:tcW w:w="2340" w:type="dxa"/>
            <w:shd w:val="clear" w:color="auto" w:fill="auto"/>
            <w:vAlign w:val="center"/>
          </w:tcPr>
          <w:p w14:paraId="715253D3"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Processor</w:t>
            </w:r>
            <w:r>
              <w:rPr>
                <w:b/>
                <w:bCs/>
                <w:sz w:val="24"/>
                <w:szCs w:val="24"/>
              </w:rPr>
              <w:t xml:space="preserve"> Family</w:t>
            </w:r>
          </w:p>
        </w:tc>
        <w:tc>
          <w:tcPr>
            <w:tcW w:w="5456" w:type="dxa"/>
            <w:shd w:val="clear" w:color="auto" w:fill="auto"/>
            <w:vAlign w:val="center"/>
          </w:tcPr>
          <w:p w14:paraId="7E66BC09" w14:textId="77777777" w:rsidR="00A51010" w:rsidRPr="006A341F" w:rsidRDefault="00A51010" w:rsidP="009756DF">
            <w:pPr>
              <w:spacing w:before="100" w:beforeAutospacing="1" w:after="100" w:afterAutospacing="1"/>
              <w:outlineLvl w:val="1"/>
              <w:rPr>
                <w:sz w:val="24"/>
                <w:szCs w:val="24"/>
              </w:rPr>
            </w:pPr>
            <w:r w:rsidRPr="006A341F">
              <w:rPr>
                <w:sz w:val="24"/>
                <w:szCs w:val="24"/>
              </w:rPr>
              <w:t>13th Generation Intel® Core™ i5 processor</w:t>
            </w:r>
          </w:p>
        </w:tc>
        <w:tc>
          <w:tcPr>
            <w:tcW w:w="2268" w:type="dxa"/>
            <w:vAlign w:val="center"/>
          </w:tcPr>
          <w:p w14:paraId="4648A52C"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3AF4A18D" w14:textId="77777777" w:rsidTr="00A51010">
        <w:trPr>
          <w:trHeight w:val="422"/>
        </w:trPr>
        <w:tc>
          <w:tcPr>
            <w:tcW w:w="2340" w:type="dxa"/>
            <w:shd w:val="clear" w:color="auto" w:fill="auto"/>
          </w:tcPr>
          <w:p w14:paraId="40390630" w14:textId="77777777" w:rsidR="00A51010" w:rsidRPr="0050165B" w:rsidRDefault="00A51010" w:rsidP="009756DF">
            <w:pPr>
              <w:spacing w:before="100" w:beforeAutospacing="1" w:after="100" w:afterAutospacing="1"/>
              <w:outlineLvl w:val="1"/>
              <w:rPr>
                <w:b/>
                <w:bCs/>
                <w:sz w:val="24"/>
                <w:szCs w:val="24"/>
              </w:rPr>
            </w:pPr>
            <w:r>
              <w:rPr>
                <w:b/>
                <w:bCs/>
                <w:sz w:val="24"/>
                <w:szCs w:val="24"/>
              </w:rPr>
              <w:t>Chipset</w:t>
            </w:r>
          </w:p>
        </w:tc>
        <w:tc>
          <w:tcPr>
            <w:tcW w:w="5456" w:type="dxa"/>
            <w:shd w:val="clear" w:color="auto" w:fill="auto"/>
            <w:vAlign w:val="center"/>
          </w:tcPr>
          <w:p w14:paraId="66AF2831" w14:textId="77777777" w:rsidR="00A51010" w:rsidRPr="006A341F" w:rsidRDefault="00A51010" w:rsidP="009756DF">
            <w:pPr>
              <w:spacing w:before="100" w:beforeAutospacing="1" w:after="100" w:afterAutospacing="1"/>
              <w:outlineLvl w:val="1"/>
              <w:rPr>
                <w:sz w:val="24"/>
                <w:szCs w:val="24"/>
              </w:rPr>
            </w:pPr>
            <w:r w:rsidRPr="006A341F">
              <w:rPr>
                <w:sz w:val="24"/>
                <w:szCs w:val="24"/>
              </w:rPr>
              <w:t>Intel® integrated SoC</w:t>
            </w:r>
          </w:p>
        </w:tc>
        <w:tc>
          <w:tcPr>
            <w:tcW w:w="2268" w:type="dxa"/>
            <w:vAlign w:val="center"/>
          </w:tcPr>
          <w:p w14:paraId="68A5C7F3"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48E12CF7" w14:textId="77777777" w:rsidTr="00A51010">
        <w:trPr>
          <w:trHeight w:val="557"/>
        </w:trPr>
        <w:tc>
          <w:tcPr>
            <w:tcW w:w="2340" w:type="dxa"/>
            <w:shd w:val="clear" w:color="auto" w:fill="auto"/>
            <w:vAlign w:val="center"/>
          </w:tcPr>
          <w:p w14:paraId="55E663C1"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Storage </w:t>
            </w:r>
          </w:p>
        </w:tc>
        <w:tc>
          <w:tcPr>
            <w:tcW w:w="5456" w:type="dxa"/>
            <w:shd w:val="clear" w:color="auto" w:fill="auto"/>
            <w:vAlign w:val="center"/>
          </w:tcPr>
          <w:p w14:paraId="028DD289" w14:textId="77777777" w:rsidR="00A51010" w:rsidRPr="0050165B" w:rsidRDefault="00A51010" w:rsidP="009756DF">
            <w:pPr>
              <w:spacing w:before="100" w:beforeAutospacing="1" w:after="100" w:afterAutospacing="1"/>
              <w:rPr>
                <w:sz w:val="24"/>
                <w:szCs w:val="24"/>
              </w:rPr>
            </w:pPr>
            <w:r w:rsidRPr="0004340C">
              <w:rPr>
                <w:sz w:val="24"/>
                <w:szCs w:val="24"/>
              </w:rPr>
              <w:t>512 GB PCIe® NVMe™ M.2 SSD</w:t>
            </w:r>
          </w:p>
        </w:tc>
        <w:tc>
          <w:tcPr>
            <w:tcW w:w="2268" w:type="dxa"/>
            <w:vAlign w:val="center"/>
          </w:tcPr>
          <w:p w14:paraId="15D28912" w14:textId="77777777" w:rsidR="00A51010" w:rsidRPr="0050165B" w:rsidRDefault="00A51010" w:rsidP="009756DF">
            <w:pPr>
              <w:spacing w:before="100" w:beforeAutospacing="1" w:after="100" w:afterAutospacing="1" w:line="480" w:lineRule="auto"/>
              <w:rPr>
                <w:sz w:val="24"/>
                <w:szCs w:val="24"/>
              </w:rPr>
            </w:pPr>
          </w:p>
        </w:tc>
      </w:tr>
      <w:tr w:rsidR="00A51010" w:rsidRPr="0050165B" w14:paraId="411E05AB" w14:textId="77777777" w:rsidTr="00A51010">
        <w:tc>
          <w:tcPr>
            <w:tcW w:w="2340" w:type="dxa"/>
            <w:shd w:val="clear" w:color="auto" w:fill="auto"/>
            <w:vAlign w:val="center"/>
          </w:tcPr>
          <w:p w14:paraId="0186DDC5"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Memory </w:t>
            </w:r>
          </w:p>
        </w:tc>
        <w:tc>
          <w:tcPr>
            <w:tcW w:w="5456" w:type="dxa"/>
            <w:shd w:val="clear" w:color="auto" w:fill="auto"/>
            <w:vAlign w:val="center"/>
          </w:tcPr>
          <w:p w14:paraId="2DF68078" w14:textId="77777777" w:rsidR="00A51010" w:rsidRPr="006A341F" w:rsidRDefault="00A51010" w:rsidP="009756DF">
            <w:pPr>
              <w:jc w:val="both"/>
              <w:rPr>
                <w:sz w:val="24"/>
                <w:szCs w:val="24"/>
              </w:rPr>
            </w:pPr>
            <w:r w:rsidRPr="006A341F">
              <w:rPr>
                <w:sz w:val="24"/>
                <w:szCs w:val="24"/>
              </w:rPr>
              <w:t>8</w:t>
            </w:r>
            <w:r>
              <w:rPr>
                <w:sz w:val="24"/>
                <w:szCs w:val="24"/>
              </w:rPr>
              <w:t xml:space="preserve"> GB DDR4-3200 MHz RAM (onboard)</w:t>
            </w:r>
          </w:p>
          <w:p w14:paraId="64AB5462" w14:textId="77777777" w:rsidR="00A51010" w:rsidRPr="0050165B" w:rsidRDefault="00A51010" w:rsidP="009756DF">
            <w:pPr>
              <w:jc w:val="both"/>
              <w:rPr>
                <w:sz w:val="24"/>
                <w:szCs w:val="24"/>
              </w:rPr>
            </w:pPr>
            <w:r w:rsidRPr="006A341F">
              <w:rPr>
                <w:sz w:val="24"/>
                <w:szCs w:val="24"/>
              </w:rPr>
              <w:t>(Transfer rates up to 3200 MT/s.)</w:t>
            </w:r>
          </w:p>
        </w:tc>
        <w:tc>
          <w:tcPr>
            <w:tcW w:w="2268" w:type="dxa"/>
            <w:vAlign w:val="center"/>
          </w:tcPr>
          <w:p w14:paraId="1BD12250" w14:textId="77777777" w:rsidR="00A51010" w:rsidRPr="0050165B" w:rsidRDefault="00A51010" w:rsidP="009756DF">
            <w:pPr>
              <w:spacing w:line="480" w:lineRule="auto"/>
              <w:jc w:val="both"/>
              <w:rPr>
                <w:sz w:val="24"/>
                <w:szCs w:val="24"/>
              </w:rPr>
            </w:pPr>
          </w:p>
        </w:tc>
      </w:tr>
      <w:tr w:rsidR="00B82641" w:rsidRPr="0050165B" w14:paraId="171760CF" w14:textId="77777777" w:rsidTr="00A51010">
        <w:tc>
          <w:tcPr>
            <w:tcW w:w="2340" w:type="dxa"/>
            <w:shd w:val="clear" w:color="auto" w:fill="auto"/>
            <w:vAlign w:val="center"/>
          </w:tcPr>
          <w:p w14:paraId="20616837" w14:textId="16839E48" w:rsidR="00B82641" w:rsidRPr="0050165B" w:rsidRDefault="00B82641" w:rsidP="009756DF">
            <w:pPr>
              <w:spacing w:before="100" w:beforeAutospacing="1" w:after="100" w:afterAutospacing="1"/>
              <w:outlineLvl w:val="1"/>
              <w:rPr>
                <w:b/>
                <w:bCs/>
                <w:sz w:val="24"/>
                <w:szCs w:val="24"/>
              </w:rPr>
            </w:pPr>
            <w:r>
              <w:rPr>
                <w:b/>
                <w:bCs/>
                <w:sz w:val="24"/>
                <w:szCs w:val="24"/>
              </w:rPr>
              <w:t>Body</w:t>
            </w:r>
          </w:p>
        </w:tc>
        <w:tc>
          <w:tcPr>
            <w:tcW w:w="5456" w:type="dxa"/>
            <w:shd w:val="clear" w:color="auto" w:fill="auto"/>
            <w:vAlign w:val="center"/>
          </w:tcPr>
          <w:p w14:paraId="53E7C5BE" w14:textId="49B62D22" w:rsidR="00B82641" w:rsidRPr="006A341F" w:rsidRDefault="00B82641" w:rsidP="009756DF">
            <w:pPr>
              <w:jc w:val="both"/>
              <w:rPr>
                <w:sz w:val="24"/>
                <w:szCs w:val="24"/>
              </w:rPr>
            </w:pPr>
            <w:r>
              <w:rPr>
                <w:sz w:val="24"/>
                <w:szCs w:val="24"/>
              </w:rPr>
              <w:t>Metallic casing</w:t>
            </w:r>
          </w:p>
        </w:tc>
        <w:tc>
          <w:tcPr>
            <w:tcW w:w="2268" w:type="dxa"/>
            <w:vAlign w:val="center"/>
          </w:tcPr>
          <w:p w14:paraId="7D99F9F6" w14:textId="77777777" w:rsidR="00B82641" w:rsidRPr="0050165B" w:rsidRDefault="00B82641" w:rsidP="009756DF">
            <w:pPr>
              <w:spacing w:line="480" w:lineRule="auto"/>
              <w:jc w:val="both"/>
              <w:rPr>
                <w:sz w:val="24"/>
                <w:szCs w:val="24"/>
              </w:rPr>
            </w:pPr>
          </w:p>
        </w:tc>
      </w:tr>
      <w:tr w:rsidR="00A51010" w:rsidRPr="0050165B" w14:paraId="46ACB8B9" w14:textId="77777777" w:rsidTr="00A51010">
        <w:trPr>
          <w:trHeight w:val="2438"/>
        </w:trPr>
        <w:tc>
          <w:tcPr>
            <w:tcW w:w="2340" w:type="dxa"/>
            <w:shd w:val="clear" w:color="auto" w:fill="auto"/>
          </w:tcPr>
          <w:p w14:paraId="37CC4A36"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lastRenderedPageBreak/>
              <w:t xml:space="preserve">Ports / slots </w:t>
            </w:r>
          </w:p>
        </w:tc>
        <w:tc>
          <w:tcPr>
            <w:tcW w:w="5456" w:type="dxa"/>
            <w:shd w:val="clear" w:color="auto" w:fill="auto"/>
            <w:vAlign w:val="center"/>
          </w:tcPr>
          <w:p w14:paraId="3347D255" w14:textId="77777777" w:rsidR="00A51010" w:rsidRPr="0050165B" w:rsidRDefault="00A51010" w:rsidP="009756DF">
            <w:pPr>
              <w:rPr>
                <w:sz w:val="24"/>
                <w:szCs w:val="24"/>
              </w:rPr>
            </w:pPr>
            <w:r w:rsidRPr="0050165B">
              <w:rPr>
                <w:sz w:val="24"/>
                <w:szCs w:val="24"/>
              </w:rPr>
              <w:t>Mandatory:</w:t>
            </w:r>
          </w:p>
          <w:p w14:paraId="655CE31D" w14:textId="77777777" w:rsidR="00A51010" w:rsidRPr="0050165B" w:rsidRDefault="00A51010" w:rsidP="009756DF">
            <w:pPr>
              <w:rPr>
                <w:sz w:val="24"/>
                <w:szCs w:val="24"/>
              </w:rPr>
            </w:pPr>
            <w:r w:rsidRPr="0050165B">
              <w:rPr>
                <w:sz w:val="24"/>
                <w:szCs w:val="24"/>
              </w:rPr>
              <w:t>USB 3.1 Type C, Headphone/microphone jack and USB 3.1/2.0</w:t>
            </w:r>
          </w:p>
          <w:p w14:paraId="3781C061" w14:textId="77777777" w:rsidR="00A51010" w:rsidRPr="0050165B" w:rsidRDefault="00A51010" w:rsidP="009756DF">
            <w:pPr>
              <w:rPr>
                <w:sz w:val="24"/>
                <w:szCs w:val="24"/>
              </w:rPr>
            </w:pPr>
          </w:p>
          <w:p w14:paraId="07BE11D9" w14:textId="77777777" w:rsidR="00A51010" w:rsidRPr="0050165B" w:rsidRDefault="00A51010" w:rsidP="009756DF">
            <w:pPr>
              <w:rPr>
                <w:sz w:val="24"/>
                <w:szCs w:val="24"/>
              </w:rPr>
            </w:pPr>
            <w:r w:rsidRPr="0050165B">
              <w:rPr>
                <w:sz w:val="24"/>
                <w:szCs w:val="24"/>
              </w:rPr>
              <w:t>Optional: HDMI, RJ-45/Ethernet, VGA, SD Card Reader  (Bidder must provide a USB-C to Multi-port Hub Adapter for these ports if they are not available in the laptop)</w:t>
            </w:r>
          </w:p>
        </w:tc>
        <w:tc>
          <w:tcPr>
            <w:tcW w:w="2268" w:type="dxa"/>
            <w:vAlign w:val="center"/>
          </w:tcPr>
          <w:p w14:paraId="21BF65AF" w14:textId="77777777" w:rsidR="00A51010" w:rsidRPr="0050165B" w:rsidRDefault="00A51010" w:rsidP="009756DF">
            <w:pPr>
              <w:spacing w:line="480" w:lineRule="auto"/>
              <w:jc w:val="both"/>
              <w:rPr>
                <w:sz w:val="24"/>
                <w:szCs w:val="24"/>
              </w:rPr>
            </w:pPr>
          </w:p>
        </w:tc>
      </w:tr>
      <w:tr w:rsidR="00A51010" w:rsidRPr="0050165B" w14:paraId="7EA6F18A" w14:textId="77777777" w:rsidTr="00A51010">
        <w:tc>
          <w:tcPr>
            <w:tcW w:w="2340" w:type="dxa"/>
            <w:shd w:val="clear" w:color="auto" w:fill="auto"/>
            <w:vAlign w:val="center"/>
          </w:tcPr>
          <w:p w14:paraId="6B377C5A"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Keyboard </w:t>
            </w:r>
          </w:p>
        </w:tc>
        <w:tc>
          <w:tcPr>
            <w:tcW w:w="5456" w:type="dxa"/>
            <w:shd w:val="clear" w:color="auto" w:fill="auto"/>
            <w:vAlign w:val="center"/>
          </w:tcPr>
          <w:p w14:paraId="4AAA7F28" w14:textId="77777777" w:rsidR="00A51010" w:rsidRPr="0050165B" w:rsidRDefault="00A51010" w:rsidP="009756DF">
            <w:pPr>
              <w:rPr>
                <w:sz w:val="24"/>
                <w:szCs w:val="24"/>
              </w:rPr>
            </w:pPr>
            <w:r w:rsidRPr="006A341F">
              <w:rPr>
                <w:sz w:val="24"/>
                <w:szCs w:val="24"/>
              </w:rPr>
              <w:t>Full-size, backlit</w:t>
            </w:r>
            <w:r w:rsidRPr="0004340C">
              <w:rPr>
                <w:color w:val="FF0000"/>
                <w:sz w:val="24"/>
                <w:szCs w:val="24"/>
              </w:rPr>
              <w:t xml:space="preserve"> </w:t>
            </w:r>
            <w:r w:rsidRPr="006A341F">
              <w:rPr>
                <w:sz w:val="24"/>
                <w:szCs w:val="24"/>
              </w:rPr>
              <w:t>keyboard</w:t>
            </w:r>
          </w:p>
        </w:tc>
        <w:tc>
          <w:tcPr>
            <w:tcW w:w="2268" w:type="dxa"/>
            <w:vAlign w:val="center"/>
          </w:tcPr>
          <w:p w14:paraId="09DD021E" w14:textId="77777777" w:rsidR="00A51010" w:rsidRPr="0050165B" w:rsidRDefault="00A51010" w:rsidP="009756DF">
            <w:pPr>
              <w:spacing w:line="480" w:lineRule="auto"/>
              <w:jc w:val="both"/>
              <w:rPr>
                <w:sz w:val="24"/>
                <w:szCs w:val="24"/>
              </w:rPr>
            </w:pPr>
          </w:p>
        </w:tc>
      </w:tr>
      <w:tr w:rsidR="00A51010" w:rsidRPr="0050165B" w14:paraId="439D6271" w14:textId="77777777" w:rsidTr="00A51010">
        <w:trPr>
          <w:trHeight w:val="683"/>
        </w:trPr>
        <w:tc>
          <w:tcPr>
            <w:tcW w:w="2340" w:type="dxa"/>
            <w:shd w:val="clear" w:color="auto" w:fill="auto"/>
            <w:vAlign w:val="center"/>
          </w:tcPr>
          <w:p w14:paraId="658D479F"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Audio /multimedia</w:t>
            </w:r>
          </w:p>
        </w:tc>
        <w:tc>
          <w:tcPr>
            <w:tcW w:w="5456" w:type="dxa"/>
            <w:shd w:val="clear" w:color="auto" w:fill="auto"/>
            <w:vAlign w:val="center"/>
          </w:tcPr>
          <w:p w14:paraId="78018EC7" w14:textId="77777777" w:rsidR="00A51010" w:rsidRPr="0050165B" w:rsidRDefault="00A51010" w:rsidP="009756DF">
            <w:pPr>
              <w:jc w:val="both"/>
              <w:rPr>
                <w:sz w:val="24"/>
                <w:szCs w:val="24"/>
              </w:rPr>
            </w:pPr>
            <w:r w:rsidRPr="0050165B">
              <w:rPr>
                <w:sz w:val="24"/>
                <w:szCs w:val="24"/>
              </w:rPr>
              <w:t xml:space="preserve">-Integrated microphone, stereo speakers, </w:t>
            </w:r>
          </w:p>
          <w:p w14:paraId="6ECF5756" w14:textId="77777777" w:rsidR="00A51010" w:rsidRPr="0050165B" w:rsidRDefault="00A51010" w:rsidP="009756DF">
            <w:pPr>
              <w:jc w:val="both"/>
              <w:rPr>
                <w:sz w:val="24"/>
                <w:szCs w:val="24"/>
              </w:rPr>
            </w:pPr>
            <w:r w:rsidRPr="0050165B">
              <w:rPr>
                <w:sz w:val="24"/>
                <w:szCs w:val="24"/>
              </w:rPr>
              <w:t>-Integrated HD 720p</w:t>
            </w:r>
            <w:r>
              <w:rPr>
                <w:sz w:val="24"/>
                <w:szCs w:val="24"/>
              </w:rPr>
              <w:t xml:space="preserve"> </w:t>
            </w:r>
            <w:r w:rsidRPr="0050165B">
              <w:rPr>
                <w:sz w:val="24"/>
                <w:szCs w:val="24"/>
              </w:rPr>
              <w:t>Web camera</w:t>
            </w:r>
            <w:r>
              <w:rPr>
                <w:sz w:val="24"/>
                <w:szCs w:val="24"/>
              </w:rPr>
              <w:t xml:space="preserve"> (</w:t>
            </w:r>
            <w:r w:rsidRPr="002356AE">
              <w:rPr>
                <w:sz w:val="24"/>
                <w:szCs w:val="24"/>
              </w:rPr>
              <w:t>Camera Privacy Shutter</w:t>
            </w:r>
            <w:r>
              <w:rPr>
                <w:sz w:val="24"/>
                <w:szCs w:val="24"/>
              </w:rPr>
              <w:t>)</w:t>
            </w:r>
          </w:p>
        </w:tc>
        <w:tc>
          <w:tcPr>
            <w:tcW w:w="2268" w:type="dxa"/>
            <w:vAlign w:val="center"/>
          </w:tcPr>
          <w:p w14:paraId="23565F93" w14:textId="77777777" w:rsidR="00A51010" w:rsidRPr="0050165B" w:rsidRDefault="00A51010" w:rsidP="009756DF">
            <w:pPr>
              <w:spacing w:line="480" w:lineRule="auto"/>
              <w:jc w:val="both"/>
              <w:rPr>
                <w:sz w:val="24"/>
                <w:szCs w:val="24"/>
              </w:rPr>
            </w:pPr>
          </w:p>
        </w:tc>
      </w:tr>
      <w:tr w:rsidR="00A51010" w:rsidRPr="0050165B" w14:paraId="7ED3E675" w14:textId="77777777" w:rsidTr="00A51010">
        <w:trPr>
          <w:trHeight w:val="392"/>
        </w:trPr>
        <w:tc>
          <w:tcPr>
            <w:tcW w:w="2340" w:type="dxa"/>
            <w:shd w:val="clear" w:color="auto" w:fill="auto"/>
          </w:tcPr>
          <w:p w14:paraId="07D6734E" w14:textId="77777777" w:rsidR="00A51010" w:rsidRPr="006A341F" w:rsidRDefault="00A51010" w:rsidP="009756DF">
            <w:pPr>
              <w:spacing w:before="100" w:beforeAutospacing="1" w:after="100" w:afterAutospacing="1"/>
              <w:outlineLvl w:val="1"/>
              <w:rPr>
                <w:b/>
                <w:bCs/>
                <w:sz w:val="24"/>
                <w:szCs w:val="24"/>
              </w:rPr>
            </w:pPr>
            <w:r>
              <w:rPr>
                <w:b/>
                <w:bCs/>
                <w:sz w:val="24"/>
                <w:szCs w:val="24"/>
              </w:rPr>
              <w:t>Power</w:t>
            </w:r>
          </w:p>
        </w:tc>
        <w:tc>
          <w:tcPr>
            <w:tcW w:w="5456" w:type="dxa"/>
            <w:shd w:val="clear" w:color="auto" w:fill="auto"/>
          </w:tcPr>
          <w:p w14:paraId="49121A2D" w14:textId="04078694" w:rsidR="00A51010" w:rsidRPr="006A341F" w:rsidRDefault="00A51010" w:rsidP="009756DF">
            <w:pPr>
              <w:rPr>
                <w:sz w:val="24"/>
                <w:szCs w:val="24"/>
              </w:rPr>
            </w:pPr>
            <w:r w:rsidRPr="000C3DDA">
              <w:rPr>
                <w:sz w:val="24"/>
                <w:szCs w:val="24"/>
              </w:rPr>
              <w:t>65 W Smart AC power adapter</w:t>
            </w:r>
            <w:r w:rsidR="00FA5DFD">
              <w:rPr>
                <w:sz w:val="24"/>
                <w:szCs w:val="24"/>
              </w:rPr>
              <w:t xml:space="preserve"> preferably type-C</w:t>
            </w:r>
          </w:p>
        </w:tc>
        <w:tc>
          <w:tcPr>
            <w:tcW w:w="2268" w:type="dxa"/>
            <w:vAlign w:val="center"/>
          </w:tcPr>
          <w:p w14:paraId="56831BF2" w14:textId="77777777" w:rsidR="00A51010" w:rsidRPr="0050165B" w:rsidRDefault="00A51010" w:rsidP="009756DF">
            <w:pPr>
              <w:spacing w:line="480" w:lineRule="auto"/>
              <w:jc w:val="both"/>
              <w:rPr>
                <w:sz w:val="24"/>
                <w:szCs w:val="24"/>
              </w:rPr>
            </w:pPr>
          </w:p>
        </w:tc>
      </w:tr>
      <w:tr w:rsidR="00A51010" w:rsidRPr="0050165B" w14:paraId="3000680D" w14:textId="77777777" w:rsidTr="00A51010">
        <w:tc>
          <w:tcPr>
            <w:tcW w:w="2340" w:type="dxa"/>
            <w:shd w:val="clear" w:color="auto" w:fill="auto"/>
          </w:tcPr>
          <w:p w14:paraId="223D04A7"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Network</w:t>
            </w:r>
          </w:p>
        </w:tc>
        <w:tc>
          <w:tcPr>
            <w:tcW w:w="5456" w:type="dxa"/>
            <w:shd w:val="clear" w:color="auto" w:fill="auto"/>
          </w:tcPr>
          <w:p w14:paraId="19E82EBF" w14:textId="77777777" w:rsidR="00A51010" w:rsidRPr="0050165B" w:rsidRDefault="00A51010" w:rsidP="009756DF">
            <w:pPr>
              <w:rPr>
                <w:sz w:val="24"/>
                <w:szCs w:val="24"/>
              </w:rPr>
            </w:pPr>
            <w:r w:rsidRPr="0050165B">
              <w:rPr>
                <w:sz w:val="24"/>
                <w:szCs w:val="24"/>
              </w:rPr>
              <w:t xml:space="preserve">Integrated 10/100/1000 NIC  802.11b wireless network connection, Bluetooth </w:t>
            </w:r>
          </w:p>
        </w:tc>
        <w:tc>
          <w:tcPr>
            <w:tcW w:w="2268" w:type="dxa"/>
          </w:tcPr>
          <w:p w14:paraId="7B561213" w14:textId="77777777" w:rsidR="00A51010" w:rsidRPr="0050165B" w:rsidRDefault="00A51010" w:rsidP="009756DF">
            <w:pPr>
              <w:spacing w:line="480" w:lineRule="auto"/>
              <w:jc w:val="both"/>
              <w:rPr>
                <w:sz w:val="24"/>
                <w:szCs w:val="24"/>
              </w:rPr>
            </w:pPr>
          </w:p>
        </w:tc>
      </w:tr>
      <w:tr w:rsidR="00A51010" w:rsidRPr="0050165B" w14:paraId="2A28EB4D" w14:textId="77777777" w:rsidTr="00A51010">
        <w:tc>
          <w:tcPr>
            <w:tcW w:w="2340" w:type="dxa"/>
            <w:shd w:val="clear" w:color="auto" w:fill="auto"/>
            <w:vAlign w:val="center"/>
          </w:tcPr>
          <w:p w14:paraId="1AA48C06"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Battery </w:t>
            </w:r>
          </w:p>
        </w:tc>
        <w:tc>
          <w:tcPr>
            <w:tcW w:w="5456" w:type="dxa"/>
            <w:shd w:val="clear" w:color="auto" w:fill="auto"/>
            <w:vAlign w:val="center"/>
          </w:tcPr>
          <w:p w14:paraId="359C78BA" w14:textId="77777777" w:rsidR="00A51010" w:rsidRPr="0050165B" w:rsidRDefault="00A51010" w:rsidP="009756DF">
            <w:pPr>
              <w:rPr>
                <w:sz w:val="24"/>
                <w:szCs w:val="24"/>
              </w:rPr>
            </w:pPr>
            <w:r w:rsidRPr="000C3DDA">
              <w:rPr>
                <w:sz w:val="24"/>
                <w:szCs w:val="24"/>
              </w:rPr>
              <w:t>3-cell, 43 Wh Li-ion polymer</w:t>
            </w:r>
          </w:p>
        </w:tc>
        <w:tc>
          <w:tcPr>
            <w:tcW w:w="2268" w:type="dxa"/>
            <w:vAlign w:val="center"/>
          </w:tcPr>
          <w:p w14:paraId="4ED05A66" w14:textId="77777777" w:rsidR="00A51010" w:rsidRPr="0050165B" w:rsidRDefault="00A51010" w:rsidP="009756DF">
            <w:pPr>
              <w:spacing w:line="480" w:lineRule="auto"/>
              <w:jc w:val="both"/>
              <w:rPr>
                <w:sz w:val="24"/>
                <w:szCs w:val="24"/>
              </w:rPr>
            </w:pPr>
          </w:p>
        </w:tc>
      </w:tr>
      <w:tr w:rsidR="00A51010" w:rsidRPr="0050165B" w14:paraId="3E4DCBFC" w14:textId="77777777" w:rsidTr="00A51010">
        <w:tc>
          <w:tcPr>
            <w:tcW w:w="2340" w:type="dxa"/>
            <w:shd w:val="clear" w:color="auto" w:fill="auto"/>
            <w:vAlign w:val="center"/>
          </w:tcPr>
          <w:p w14:paraId="7ED7A031"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Display </w:t>
            </w:r>
          </w:p>
        </w:tc>
        <w:tc>
          <w:tcPr>
            <w:tcW w:w="5456" w:type="dxa"/>
            <w:shd w:val="clear" w:color="auto" w:fill="auto"/>
            <w:vAlign w:val="center"/>
          </w:tcPr>
          <w:p w14:paraId="312972FC" w14:textId="77777777" w:rsidR="00A51010" w:rsidRPr="0050165B" w:rsidRDefault="00A51010" w:rsidP="009756DF">
            <w:pPr>
              <w:rPr>
                <w:sz w:val="24"/>
                <w:szCs w:val="24"/>
              </w:rPr>
            </w:pPr>
            <w:r w:rsidRPr="006A341F">
              <w:rPr>
                <w:sz w:val="24"/>
                <w:szCs w:val="24"/>
              </w:rPr>
              <w:t>35.6 cm (14") diagonal, FHD (1920 x 1080), multitouch-enabled, IPS, edge-to-edge glass, micro-edge, 250 nits, low power, 45% NTSC 3</w:t>
            </w:r>
          </w:p>
        </w:tc>
        <w:tc>
          <w:tcPr>
            <w:tcW w:w="2268" w:type="dxa"/>
            <w:vAlign w:val="center"/>
          </w:tcPr>
          <w:p w14:paraId="1E2CF8B4" w14:textId="77777777" w:rsidR="00A51010" w:rsidRPr="0050165B" w:rsidRDefault="00A51010" w:rsidP="009756DF">
            <w:pPr>
              <w:spacing w:line="480" w:lineRule="auto"/>
              <w:rPr>
                <w:sz w:val="24"/>
                <w:szCs w:val="24"/>
              </w:rPr>
            </w:pPr>
          </w:p>
        </w:tc>
      </w:tr>
      <w:tr w:rsidR="00A51010" w:rsidRPr="0050165B" w14:paraId="187745FF" w14:textId="77777777" w:rsidTr="00A51010">
        <w:tc>
          <w:tcPr>
            <w:tcW w:w="2340" w:type="dxa"/>
            <w:shd w:val="clear" w:color="auto" w:fill="auto"/>
            <w:vAlign w:val="center"/>
          </w:tcPr>
          <w:p w14:paraId="49975E09" w14:textId="77777777" w:rsidR="00A51010" w:rsidRPr="0050165B" w:rsidRDefault="00A51010" w:rsidP="009756DF">
            <w:pPr>
              <w:spacing w:before="100" w:beforeAutospacing="1" w:after="100" w:afterAutospacing="1"/>
              <w:outlineLvl w:val="1"/>
              <w:rPr>
                <w:b/>
                <w:bCs/>
                <w:sz w:val="24"/>
                <w:szCs w:val="24"/>
              </w:rPr>
            </w:pPr>
            <w:r>
              <w:rPr>
                <w:b/>
                <w:bCs/>
                <w:sz w:val="24"/>
                <w:szCs w:val="24"/>
              </w:rPr>
              <w:t>Touchscreen</w:t>
            </w:r>
          </w:p>
        </w:tc>
        <w:tc>
          <w:tcPr>
            <w:tcW w:w="5456" w:type="dxa"/>
            <w:shd w:val="clear" w:color="auto" w:fill="auto"/>
            <w:vAlign w:val="center"/>
          </w:tcPr>
          <w:p w14:paraId="4EFF50CA" w14:textId="77777777" w:rsidR="00A51010" w:rsidRPr="006A341F" w:rsidRDefault="00A51010" w:rsidP="009756DF">
            <w:pPr>
              <w:rPr>
                <w:sz w:val="24"/>
                <w:szCs w:val="24"/>
              </w:rPr>
            </w:pPr>
            <w:r>
              <w:rPr>
                <w:sz w:val="24"/>
                <w:szCs w:val="24"/>
              </w:rPr>
              <w:t>Yes</w:t>
            </w:r>
          </w:p>
        </w:tc>
        <w:tc>
          <w:tcPr>
            <w:tcW w:w="2268" w:type="dxa"/>
            <w:vAlign w:val="center"/>
          </w:tcPr>
          <w:p w14:paraId="33CB4733" w14:textId="77777777" w:rsidR="00A51010" w:rsidRPr="0050165B" w:rsidRDefault="00A51010" w:rsidP="009756DF">
            <w:pPr>
              <w:spacing w:line="480" w:lineRule="auto"/>
              <w:rPr>
                <w:sz w:val="24"/>
                <w:szCs w:val="24"/>
              </w:rPr>
            </w:pPr>
          </w:p>
        </w:tc>
      </w:tr>
      <w:tr w:rsidR="00A51010" w:rsidRPr="0050165B" w14:paraId="18B62AD7" w14:textId="77777777" w:rsidTr="00A51010">
        <w:tc>
          <w:tcPr>
            <w:tcW w:w="2340" w:type="dxa"/>
            <w:shd w:val="clear" w:color="auto" w:fill="auto"/>
            <w:vAlign w:val="center"/>
          </w:tcPr>
          <w:p w14:paraId="32C512A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Operating System</w:t>
            </w:r>
          </w:p>
        </w:tc>
        <w:tc>
          <w:tcPr>
            <w:tcW w:w="5456" w:type="dxa"/>
            <w:shd w:val="clear" w:color="auto" w:fill="auto"/>
            <w:vAlign w:val="center"/>
          </w:tcPr>
          <w:p w14:paraId="4D68F099" w14:textId="4A7FCB1B" w:rsidR="00A51010" w:rsidRPr="0050165B" w:rsidRDefault="00A51010" w:rsidP="009756DF">
            <w:pPr>
              <w:rPr>
                <w:sz w:val="24"/>
                <w:szCs w:val="24"/>
              </w:rPr>
            </w:pPr>
            <w:r w:rsidRPr="00DC278D">
              <w:rPr>
                <w:sz w:val="24"/>
                <w:szCs w:val="24"/>
              </w:rPr>
              <w:t xml:space="preserve">Windows </w:t>
            </w:r>
            <w:r w:rsidR="00CB54F3">
              <w:rPr>
                <w:sz w:val="24"/>
                <w:szCs w:val="24"/>
              </w:rPr>
              <w:t>Starter</w:t>
            </w:r>
          </w:p>
        </w:tc>
        <w:tc>
          <w:tcPr>
            <w:tcW w:w="2268" w:type="dxa"/>
            <w:vAlign w:val="center"/>
          </w:tcPr>
          <w:p w14:paraId="4DE30150" w14:textId="77777777" w:rsidR="00A51010" w:rsidRPr="0050165B" w:rsidRDefault="00A51010" w:rsidP="009756DF">
            <w:pPr>
              <w:spacing w:line="480" w:lineRule="auto"/>
              <w:rPr>
                <w:sz w:val="24"/>
                <w:szCs w:val="24"/>
              </w:rPr>
            </w:pPr>
          </w:p>
        </w:tc>
      </w:tr>
      <w:tr w:rsidR="00A51010" w:rsidRPr="0050165B" w14:paraId="5C215F29" w14:textId="77777777" w:rsidTr="00A51010">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330ED1" w14:textId="77777777" w:rsidR="00A51010" w:rsidRPr="0050165B" w:rsidRDefault="00A51010" w:rsidP="009756DF">
            <w:pPr>
              <w:spacing w:before="100" w:beforeAutospacing="1" w:after="100" w:afterAutospacing="1"/>
              <w:outlineLvl w:val="1"/>
              <w:rPr>
                <w:b/>
                <w:bCs/>
                <w:sz w:val="24"/>
                <w:szCs w:val="24"/>
              </w:rPr>
            </w:pPr>
            <w:bookmarkStart w:id="72" w:name="_Hlk57104423"/>
            <w:r w:rsidRPr="0050165B">
              <w:rPr>
                <w:b/>
                <w:bCs/>
                <w:sz w:val="24"/>
                <w:szCs w:val="24"/>
              </w:rPr>
              <w:t xml:space="preserve">Standards </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4BCC31BB" w14:textId="5E393127" w:rsidR="00A51010" w:rsidRPr="0050165B" w:rsidRDefault="00A51010" w:rsidP="009756DF">
            <w:pPr>
              <w:rPr>
                <w:sz w:val="24"/>
                <w:szCs w:val="24"/>
              </w:rPr>
            </w:pPr>
            <w:r w:rsidRPr="0050165B">
              <w:rPr>
                <w:sz w:val="24"/>
                <w:szCs w:val="24"/>
              </w:rPr>
              <w:t xml:space="preserve">Product must be an internationally recognized mature brand. </w:t>
            </w:r>
            <w:r w:rsidR="00CB54F3">
              <w:rPr>
                <w:sz w:val="24"/>
                <w:szCs w:val="24"/>
              </w:rPr>
              <w:t>Brochure MUST be attached</w:t>
            </w:r>
          </w:p>
        </w:tc>
        <w:tc>
          <w:tcPr>
            <w:tcW w:w="2268" w:type="dxa"/>
            <w:tcBorders>
              <w:top w:val="single" w:sz="4" w:space="0" w:color="auto"/>
              <w:left w:val="single" w:sz="4" w:space="0" w:color="auto"/>
              <w:bottom w:val="single" w:sz="4" w:space="0" w:color="auto"/>
              <w:right w:val="single" w:sz="4" w:space="0" w:color="auto"/>
            </w:tcBorders>
            <w:vAlign w:val="center"/>
          </w:tcPr>
          <w:p w14:paraId="739CA98C" w14:textId="77777777" w:rsidR="00A51010" w:rsidRPr="0050165B" w:rsidRDefault="00A51010" w:rsidP="009756DF">
            <w:pPr>
              <w:spacing w:line="480" w:lineRule="auto"/>
              <w:rPr>
                <w:sz w:val="24"/>
                <w:szCs w:val="24"/>
              </w:rPr>
            </w:pPr>
          </w:p>
        </w:tc>
      </w:tr>
      <w:bookmarkEnd w:id="72"/>
      <w:tr w:rsidR="00A51010" w:rsidRPr="0050165B" w14:paraId="02FC638A" w14:textId="77777777" w:rsidTr="00A51010">
        <w:trPr>
          <w:trHeight w:val="443"/>
        </w:trPr>
        <w:tc>
          <w:tcPr>
            <w:tcW w:w="2340" w:type="dxa"/>
            <w:vMerge w:val="restart"/>
            <w:shd w:val="clear" w:color="auto" w:fill="auto"/>
            <w:vAlign w:val="center"/>
          </w:tcPr>
          <w:p w14:paraId="074C991D"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Included  </w:t>
            </w:r>
          </w:p>
        </w:tc>
        <w:tc>
          <w:tcPr>
            <w:tcW w:w="5456" w:type="dxa"/>
            <w:shd w:val="clear" w:color="auto" w:fill="auto"/>
            <w:vAlign w:val="center"/>
          </w:tcPr>
          <w:p w14:paraId="209AB29F" w14:textId="77777777" w:rsidR="00A51010" w:rsidRPr="0050165B" w:rsidRDefault="00A51010" w:rsidP="00723A92">
            <w:pPr>
              <w:widowControl/>
              <w:autoSpaceDE/>
              <w:autoSpaceDN/>
              <w:rPr>
                <w:sz w:val="24"/>
                <w:szCs w:val="24"/>
              </w:rPr>
            </w:pPr>
            <w:r w:rsidRPr="0050165B">
              <w:rPr>
                <w:sz w:val="24"/>
                <w:szCs w:val="24"/>
              </w:rPr>
              <w:t>Carry Bag</w:t>
            </w:r>
          </w:p>
        </w:tc>
        <w:tc>
          <w:tcPr>
            <w:tcW w:w="2268" w:type="dxa"/>
            <w:vAlign w:val="center"/>
          </w:tcPr>
          <w:p w14:paraId="69C3435E" w14:textId="77777777" w:rsidR="00A51010" w:rsidRPr="0050165B" w:rsidRDefault="00A51010" w:rsidP="009756DF">
            <w:pPr>
              <w:spacing w:line="480" w:lineRule="auto"/>
              <w:rPr>
                <w:sz w:val="24"/>
                <w:szCs w:val="24"/>
              </w:rPr>
            </w:pPr>
          </w:p>
        </w:tc>
      </w:tr>
      <w:tr w:rsidR="00A51010" w:rsidRPr="0050165B" w14:paraId="07CD0E23" w14:textId="77777777" w:rsidTr="00A51010">
        <w:trPr>
          <w:trHeight w:val="442"/>
        </w:trPr>
        <w:tc>
          <w:tcPr>
            <w:tcW w:w="2340" w:type="dxa"/>
            <w:vMerge/>
            <w:shd w:val="clear" w:color="auto" w:fill="auto"/>
            <w:vAlign w:val="center"/>
          </w:tcPr>
          <w:p w14:paraId="27835850" w14:textId="77777777" w:rsidR="00A51010" w:rsidRPr="0050165B" w:rsidRDefault="00A51010" w:rsidP="009756DF">
            <w:pPr>
              <w:spacing w:before="100" w:beforeAutospacing="1" w:after="100" w:afterAutospacing="1"/>
              <w:outlineLvl w:val="1"/>
              <w:rPr>
                <w:b/>
                <w:bCs/>
                <w:sz w:val="24"/>
                <w:szCs w:val="24"/>
              </w:rPr>
            </w:pPr>
          </w:p>
        </w:tc>
        <w:tc>
          <w:tcPr>
            <w:tcW w:w="5456" w:type="dxa"/>
            <w:shd w:val="clear" w:color="auto" w:fill="auto"/>
            <w:vAlign w:val="center"/>
          </w:tcPr>
          <w:p w14:paraId="74DFAADC" w14:textId="77777777" w:rsidR="00A51010" w:rsidRPr="0050165B" w:rsidRDefault="00A51010" w:rsidP="00723A92">
            <w:pPr>
              <w:widowControl/>
              <w:autoSpaceDE/>
              <w:autoSpaceDN/>
              <w:rPr>
                <w:sz w:val="24"/>
                <w:szCs w:val="24"/>
              </w:rPr>
            </w:pPr>
            <w:r w:rsidRPr="0050165B">
              <w:rPr>
                <w:sz w:val="24"/>
                <w:szCs w:val="24"/>
              </w:rPr>
              <w:t>Wireless Bluetooth rechargeable</w:t>
            </w:r>
            <w:r>
              <w:rPr>
                <w:sz w:val="24"/>
                <w:szCs w:val="24"/>
              </w:rPr>
              <w:t xml:space="preserve"> m</w:t>
            </w:r>
            <w:r w:rsidRPr="0050165B">
              <w:rPr>
                <w:sz w:val="24"/>
                <w:szCs w:val="24"/>
              </w:rPr>
              <w:t xml:space="preserve">ouse </w:t>
            </w:r>
          </w:p>
        </w:tc>
        <w:tc>
          <w:tcPr>
            <w:tcW w:w="2268" w:type="dxa"/>
            <w:vAlign w:val="center"/>
          </w:tcPr>
          <w:p w14:paraId="43AABACC" w14:textId="77777777" w:rsidR="00A51010" w:rsidRPr="0050165B" w:rsidRDefault="00A51010" w:rsidP="009756DF">
            <w:pPr>
              <w:spacing w:line="480" w:lineRule="auto"/>
              <w:rPr>
                <w:sz w:val="24"/>
                <w:szCs w:val="24"/>
              </w:rPr>
            </w:pPr>
          </w:p>
        </w:tc>
      </w:tr>
      <w:tr w:rsidR="00A51010" w:rsidRPr="0050165B" w14:paraId="10721ECA" w14:textId="77777777" w:rsidTr="00A51010">
        <w:trPr>
          <w:trHeight w:val="495"/>
        </w:trPr>
        <w:tc>
          <w:tcPr>
            <w:tcW w:w="2340" w:type="dxa"/>
            <w:vMerge w:val="restart"/>
            <w:shd w:val="clear" w:color="auto" w:fill="auto"/>
            <w:vAlign w:val="center"/>
          </w:tcPr>
          <w:p w14:paraId="60A40903"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Warranty </w:t>
            </w:r>
          </w:p>
        </w:tc>
        <w:tc>
          <w:tcPr>
            <w:tcW w:w="5456" w:type="dxa"/>
            <w:shd w:val="clear" w:color="auto" w:fill="auto"/>
            <w:vAlign w:val="center"/>
          </w:tcPr>
          <w:p w14:paraId="0FFAB00E" w14:textId="6B72310B" w:rsidR="00A51010" w:rsidRPr="0050165B" w:rsidRDefault="00CB54F3" w:rsidP="00723A92">
            <w:pPr>
              <w:widowControl/>
              <w:autoSpaceDE/>
              <w:autoSpaceDN/>
              <w:rPr>
                <w:sz w:val="24"/>
                <w:szCs w:val="24"/>
              </w:rPr>
            </w:pPr>
            <w:r w:rsidRPr="00723A92">
              <w:rPr>
                <w:sz w:val="24"/>
                <w:szCs w:val="24"/>
              </w:rPr>
              <w:t>1</w:t>
            </w:r>
            <w:r w:rsidR="00EF76BC" w:rsidRPr="00723A92">
              <w:rPr>
                <w:sz w:val="24"/>
                <w:szCs w:val="24"/>
              </w:rPr>
              <w:t xml:space="preserve"> years (parts</w:t>
            </w:r>
            <w:r w:rsidRPr="00723A92">
              <w:rPr>
                <w:sz w:val="24"/>
                <w:szCs w:val="24"/>
              </w:rPr>
              <w:t xml:space="preserve"> and labor</w:t>
            </w:r>
            <w:r w:rsidR="00EF76BC" w:rsidRPr="00723A92">
              <w:rPr>
                <w:sz w:val="24"/>
                <w:szCs w:val="24"/>
              </w:rPr>
              <w:t>)</w:t>
            </w:r>
          </w:p>
        </w:tc>
        <w:tc>
          <w:tcPr>
            <w:tcW w:w="2268" w:type="dxa"/>
            <w:vAlign w:val="center"/>
          </w:tcPr>
          <w:p w14:paraId="1F40B525" w14:textId="77777777" w:rsidR="00A51010" w:rsidRPr="0050165B" w:rsidRDefault="00A51010" w:rsidP="009756DF">
            <w:pPr>
              <w:spacing w:line="480" w:lineRule="auto"/>
              <w:rPr>
                <w:sz w:val="24"/>
                <w:szCs w:val="24"/>
              </w:rPr>
            </w:pPr>
          </w:p>
        </w:tc>
      </w:tr>
      <w:tr w:rsidR="00A51010" w:rsidRPr="0050165B" w14:paraId="11186695" w14:textId="77777777" w:rsidTr="00A51010">
        <w:trPr>
          <w:trHeight w:val="495"/>
        </w:trPr>
        <w:tc>
          <w:tcPr>
            <w:tcW w:w="2340" w:type="dxa"/>
            <w:vMerge/>
            <w:shd w:val="clear" w:color="auto" w:fill="auto"/>
            <w:vAlign w:val="center"/>
          </w:tcPr>
          <w:p w14:paraId="0513F6C4" w14:textId="77777777" w:rsidR="00A51010" w:rsidRPr="0050165B" w:rsidRDefault="00A51010" w:rsidP="009756DF">
            <w:pPr>
              <w:spacing w:before="100" w:beforeAutospacing="1" w:after="100" w:afterAutospacing="1" w:line="480" w:lineRule="auto"/>
              <w:outlineLvl w:val="1"/>
              <w:rPr>
                <w:b/>
                <w:bCs/>
                <w:sz w:val="24"/>
                <w:szCs w:val="24"/>
              </w:rPr>
            </w:pPr>
          </w:p>
        </w:tc>
        <w:tc>
          <w:tcPr>
            <w:tcW w:w="5456" w:type="dxa"/>
            <w:shd w:val="clear" w:color="auto" w:fill="auto"/>
            <w:vAlign w:val="center"/>
          </w:tcPr>
          <w:p w14:paraId="69EE6656" w14:textId="77777777" w:rsidR="00A51010" w:rsidRPr="0050165B" w:rsidRDefault="00A51010" w:rsidP="00723A92">
            <w:pPr>
              <w:widowControl/>
              <w:autoSpaceDE/>
              <w:autoSpaceDN/>
              <w:spacing w:line="276" w:lineRule="auto"/>
              <w:rPr>
                <w:sz w:val="24"/>
                <w:szCs w:val="24"/>
              </w:rPr>
            </w:pPr>
            <w:r w:rsidRPr="0050165B">
              <w:rPr>
                <w:sz w:val="24"/>
                <w:szCs w:val="24"/>
              </w:rPr>
              <w:t>Bidder must issue warranty commitment letter on supply of the items.</w:t>
            </w:r>
          </w:p>
        </w:tc>
        <w:tc>
          <w:tcPr>
            <w:tcW w:w="2268" w:type="dxa"/>
            <w:vAlign w:val="center"/>
          </w:tcPr>
          <w:p w14:paraId="79D8E6BA" w14:textId="77777777" w:rsidR="00A51010" w:rsidRPr="0050165B" w:rsidRDefault="00A51010" w:rsidP="009756DF">
            <w:pPr>
              <w:spacing w:line="480" w:lineRule="auto"/>
              <w:rPr>
                <w:sz w:val="24"/>
                <w:szCs w:val="24"/>
              </w:rPr>
            </w:pPr>
          </w:p>
        </w:tc>
      </w:tr>
      <w:tr w:rsidR="00CD655D" w:rsidRPr="0050165B" w14:paraId="3E8AD5FE" w14:textId="77777777" w:rsidTr="00A51010">
        <w:trPr>
          <w:trHeight w:val="495"/>
        </w:trPr>
        <w:tc>
          <w:tcPr>
            <w:tcW w:w="2340" w:type="dxa"/>
            <w:shd w:val="clear" w:color="auto" w:fill="auto"/>
            <w:vAlign w:val="center"/>
          </w:tcPr>
          <w:p w14:paraId="17739EB2" w14:textId="06F425F9" w:rsidR="00CD655D" w:rsidRDefault="00CD655D" w:rsidP="009756DF">
            <w:pPr>
              <w:spacing w:before="100" w:beforeAutospacing="1" w:after="100" w:afterAutospacing="1" w:line="480" w:lineRule="auto"/>
              <w:outlineLvl w:val="1"/>
              <w:rPr>
                <w:b/>
                <w:bCs/>
                <w:sz w:val="24"/>
                <w:szCs w:val="24"/>
              </w:rPr>
            </w:pPr>
            <w:r>
              <w:rPr>
                <w:b/>
                <w:bCs/>
                <w:sz w:val="24"/>
                <w:szCs w:val="24"/>
              </w:rPr>
              <w:t>Delivery Period</w:t>
            </w:r>
          </w:p>
        </w:tc>
        <w:tc>
          <w:tcPr>
            <w:tcW w:w="5456" w:type="dxa"/>
            <w:shd w:val="clear" w:color="auto" w:fill="auto"/>
            <w:vAlign w:val="center"/>
          </w:tcPr>
          <w:p w14:paraId="499BD760" w14:textId="37ECFB49" w:rsidR="00CD655D" w:rsidRPr="0050165B" w:rsidRDefault="00CB54F3" w:rsidP="009756DF">
            <w:pPr>
              <w:widowControl/>
              <w:autoSpaceDE/>
              <w:autoSpaceDN/>
              <w:spacing w:line="276" w:lineRule="auto"/>
              <w:rPr>
                <w:sz w:val="24"/>
                <w:szCs w:val="24"/>
              </w:rPr>
            </w:pPr>
            <w:r>
              <w:rPr>
                <w:sz w:val="24"/>
                <w:szCs w:val="24"/>
              </w:rPr>
              <w:t xml:space="preserve">Bidder to propose but not </w:t>
            </w:r>
            <w:r w:rsidR="00CD655D">
              <w:rPr>
                <w:sz w:val="24"/>
                <w:szCs w:val="24"/>
              </w:rPr>
              <w:t>more</w:t>
            </w:r>
            <w:r w:rsidR="00FA5DFD">
              <w:rPr>
                <w:sz w:val="24"/>
                <w:szCs w:val="24"/>
              </w:rPr>
              <w:t xml:space="preserve"> than 6 months</w:t>
            </w:r>
          </w:p>
        </w:tc>
        <w:tc>
          <w:tcPr>
            <w:tcW w:w="2268" w:type="dxa"/>
            <w:vAlign w:val="center"/>
          </w:tcPr>
          <w:p w14:paraId="7AA24700" w14:textId="77777777" w:rsidR="00CD655D" w:rsidRPr="0050165B" w:rsidRDefault="00CD655D" w:rsidP="009756DF">
            <w:pPr>
              <w:spacing w:line="480" w:lineRule="auto"/>
              <w:rPr>
                <w:sz w:val="24"/>
                <w:szCs w:val="24"/>
              </w:rPr>
            </w:pPr>
          </w:p>
        </w:tc>
      </w:tr>
    </w:tbl>
    <w:p w14:paraId="7249742E" w14:textId="06595223" w:rsidR="00A51010" w:rsidRDefault="00A51010" w:rsidP="006744B0">
      <w:pPr>
        <w:spacing w:line="463" w:lineRule="auto"/>
      </w:pPr>
    </w:p>
    <w:p w14:paraId="41B224EA" w14:textId="1440E8C5" w:rsidR="00A51010" w:rsidRPr="006744B0" w:rsidRDefault="00A51010" w:rsidP="00A51010">
      <w:pPr>
        <w:widowControl/>
        <w:autoSpaceDE/>
        <w:autoSpaceDN/>
        <w:rPr>
          <w:rFonts w:eastAsia="MS Mincho"/>
          <w:b/>
          <w:bCs/>
          <w:sz w:val="24"/>
          <w:szCs w:val="24"/>
          <w:u w:val="single"/>
        </w:rPr>
      </w:pPr>
      <w:r>
        <w:rPr>
          <w:rFonts w:eastAsia="MS Mincho"/>
          <w:b/>
          <w:bCs/>
          <w:sz w:val="24"/>
          <w:szCs w:val="24"/>
          <w:u w:val="single"/>
        </w:rPr>
        <w:t xml:space="preserve"> LOT 2: HIGH END LAPTOP</w:t>
      </w:r>
      <w:r w:rsidRPr="006744B0">
        <w:rPr>
          <w:rFonts w:eastAsia="MS Mincho"/>
          <w:b/>
          <w:bCs/>
          <w:sz w:val="24"/>
          <w:szCs w:val="24"/>
          <w:u w:val="single"/>
        </w:rPr>
        <w:t xml:space="preserve"> COMPUTERS SPECIFICATIONS</w:t>
      </w:r>
    </w:p>
    <w:p w14:paraId="2BB0CB7A" w14:textId="77777777" w:rsidR="00A51010" w:rsidRDefault="00A51010" w:rsidP="006744B0">
      <w:pPr>
        <w:spacing w:line="463" w:lineRule="auto"/>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420"/>
        <w:gridCol w:w="2126"/>
      </w:tblGrid>
      <w:tr w:rsidR="00A51010" w:rsidRPr="0050165B" w14:paraId="112D77FE" w14:textId="77777777" w:rsidTr="00A51010">
        <w:trPr>
          <w:trHeight w:val="422"/>
        </w:trPr>
        <w:tc>
          <w:tcPr>
            <w:tcW w:w="2376" w:type="dxa"/>
            <w:shd w:val="clear" w:color="auto" w:fill="D9D9D9"/>
            <w:vAlign w:val="center"/>
          </w:tcPr>
          <w:p w14:paraId="1A4E7FDC"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Specification </w:t>
            </w:r>
          </w:p>
        </w:tc>
        <w:tc>
          <w:tcPr>
            <w:tcW w:w="5420" w:type="dxa"/>
            <w:shd w:val="clear" w:color="auto" w:fill="D9D9D9"/>
            <w:vAlign w:val="center"/>
          </w:tcPr>
          <w:p w14:paraId="508BEBD8"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 xml:space="preserve">Description </w:t>
            </w:r>
          </w:p>
        </w:tc>
        <w:tc>
          <w:tcPr>
            <w:tcW w:w="2126" w:type="dxa"/>
            <w:shd w:val="clear" w:color="auto" w:fill="D9D9D9"/>
            <w:vAlign w:val="center"/>
          </w:tcPr>
          <w:p w14:paraId="22E39DE7" w14:textId="77777777" w:rsidR="00A51010" w:rsidRPr="0050165B" w:rsidRDefault="00A51010" w:rsidP="009756DF">
            <w:pPr>
              <w:spacing w:before="100" w:beforeAutospacing="1" w:after="100" w:afterAutospacing="1" w:line="480" w:lineRule="auto"/>
              <w:outlineLvl w:val="1"/>
              <w:rPr>
                <w:b/>
                <w:bCs/>
                <w:sz w:val="28"/>
                <w:szCs w:val="28"/>
              </w:rPr>
            </w:pPr>
            <w:r w:rsidRPr="0050165B">
              <w:rPr>
                <w:b/>
                <w:bCs/>
                <w:sz w:val="28"/>
                <w:szCs w:val="28"/>
              </w:rPr>
              <w:t>Bidder’s offer</w:t>
            </w:r>
          </w:p>
        </w:tc>
      </w:tr>
      <w:tr w:rsidR="00A51010" w:rsidRPr="0050165B" w14:paraId="17060CE9" w14:textId="77777777" w:rsidTr="00A51010">
        <w:trPr>
          <w:trHeight w:val="692"/>
        </w:trPr>
        <w:tc>
          <w:tcPr>
            <w:tcW w:w="2376" w:type="dxa"/>
            <w:shd w:val="clear" w:color="auto" w:fill="auto"/>
          </w:tcPr>
          <w:p w14:paraId="18611348"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Processor </w:t>
            </w:r>
          </w:p>
        </w:tc>
        <w:tc>
          <w:tcPr>
            <w:tcW w:w="5420" w:type="dxa"/>
            <w:shd w:val="clear" w:color="auto" w:fill="auto"/>
            <w:vAlign w:val="center"/>
          </w:tcPr>
          <w:p w14:paraId="5F2D79FC" w14:textId="77777777" w:rsidR="00A51010" w:rsidRPr="0050165B" w:rsidRDefault="00A51010" w:rsidP="009756DF">
            <w:pPr>
              <w:spacing w:before="100" w:beforeAutospacing="1" w:after="100" w:afterAutospacing="1"/>
              <w:outlineLvl w:val="1"/>
              <w:rPr>
                <w:sz w:val="24"/>
                <w:szCs w:val="24"/>
              </w:rPr>
            </w:pPr>
            <w:r>
              <w:rPr>
                <w:sz w:val="24"/>
                <w:szCs w:val="24"/>
              </w:rPr>
              <w:t>Intel® Core™ i5</w:t>
            </w:r>
            <w:r w:rsidRPr="008B49B7">
              <w:rPr>
                <w:sz w:val="24"/>
                <w:szCs w:val="24"/>
              </w:rPr>
              <w:t>-1355U (up to 5.0 GHz with Intel® Turbo Boost Technology, 12 MB L3 cache, 10 cores, 12 threads)</w:t>
            </w:r>
          </w:p>
        </w:tc>
        <w:tc>
          <w:tcPr>
            <w:tcW w:w="2126" w:type="dxa"/>
            <w:vAlign w:val="center"/>
          </w:tcPr>
          <w:p w14:paraId="6EADA7AA"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45E2087E" w14:textId="77777777" w:rsidTr="00A51010">
        <w:trPr>
          <w:trHeight w:val="692"/>
        </w:trPr>
        <w:tc>
          <w:tcPr>
            <w:tcW w:w="2376" w:type="dxa"/>
            <w:shd w:val="clear" w:color="auto" w:fill="auto"/>
            <w:vAlign w:val="center"/>
          </w:tcPr>
          <w:p w14:paraId="5E2A0CB3"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Processor</w:t>
            </w:r>
            <w:r>
              <w:rPr>
                <w:b/>
                <w:bCs/>
                <w:sz w:val="24"/>
                <w:szCs w:val="24"/>
              </w:rPr>
              <w:t xml:space="preserve"> Family</w:t>
            </w:r>
          </w:p>
        </w:tc>
        <w:tc>
          <w:tcPr>
            <w:tcW w:w="5420" w:type="dxa"/>
            <w:shd w:val="clear" w:color="auto" w:fill="auto"/>
            <w:vAlign w:val="center"/>
          </w:tcPr>
          <w:p w14:paraId="0E3628DD" w14:textId="77777777" w:rsidR="00A51010" w:rsidRPr="006A341F" w:rsidRDefault="00A51010" w:rsidP="009756DF">
            <w:pPr>
              <w:spacing w:before="100" w:beforeAutospacing="1" w:after="100" w:afterAutospacing="1"/>
              <w:outlineLvl w:val="1"/>
              <w:rPr>
                <w:sz w:val="24"/>
                <w:szCs w:val="24"/>
              </w:rPr>
            </w:pPr>
            <w:r>
              <w:rPr>
                <w:sz w:val="24"/>
                <w:szCs w:val="24"/>
              </w:rPr>
              <w:t>13th Generation Intel® Core™ i5</w:t>
            </w:r>
            <w:r w:rsidRPr="008B49B7">
              <w:rPr>
                <w:sz w:val="24"/>
                <w:szCs w:val="24"/>
              </w:rPr>
              <w:t xml:space="preserve"> processor</w:t>
            </w:r>
          </w:p>
        </w:tc>
        <w:tc>
          <w:tcPr>
            <w:tcW w:w="2126" w:type="dxa"/>
            <w:vAlign w:val="center"/>
          </w:tcPr>
          <w:p w14:paraId="4ECA6719"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4540C7E1" w14:textId="77777777" w:rsidTr="00A51010">
        <w:trPr>
          <w:trHeight w:val="692"/>
        </w:trPr>
        <w:tc>
          <w:tcPr>
            <w:tcW w:w="2376" w:type="dxa"/>
            <w:shd w:val="clear" w:color="auto" w:fill="auto"/>
          </w:tcPr>
          <w:p w14:paraId="0B6C9E85" w14:textId="77777777" w:rsidR="00A51010" w:rsidRPr="0050165B" w:rsidRDefault="00A51010" w:rsidP="009756DF">
            <w:pPr>
              <w:spacing w:before="100" w:beforeAutospacing="1" w:after="100" w:afterAutospacing="1"/>
              <w:outlineLvl w:val="1"/>
              <w:rPr>
                <w:b/>
                <w:bCs/>
                <w:sz w:val="24"/>
                <w:szCs w:val="24"/>
              </w:rPr>
            </w:pPr>
            <w:r>
              <w:rPr>
                <w:b/>
                <w:bCs/>
                <w:sz w:val="24"/>
                <w:szCs w:val="24"/>
              </w:rPr>
              <w:t>Chipset</w:t>
            </w:r>
          </w:p>
        </w:tc>
        <w:tc>
          <w:tcPr>
            <w:tcW w:w="5420" w:type="dxa"/>
            <w:shd w:val="clear" w:color="auto" w:fill="auto"/>
            <w:vAlign w:val="center"/>
          </w:tcPr>
          <w:p w14:paraId="610A1880" w14:textId="77777777" w:rsidR="00A51010" w:rsidRPr="006A341F" w:rsidRDefault="00A51010" w:rsidP="009756DF">
            <w:pPr>
              <w:spacing w:before="100" w:beforeAutospacing="1" w:after="100" w:afterAutospacing="1"/>
              <w:outlineLvl w:val="1"/>
              <w:rPr>
                <w:sz w:val="24"/>
                <w:szCs w:val="24"/>
              </w:rPr>
            </w:pPr>
            <w:r w:rsidRPr="006A341F">
              <w:rPr>
                <w:sz w:val="24"/>
                <w:szCs w:val="24"/>
              </w:rPr>
              <w:t>Intel® integrated SoC</w:t>
            </w:r>
          </w:p>
        </w:tc>
        <w:tc>
          <w:tcPr>
            <w:tcW w:w="2126" w:type="dxa"/>
            <w:vAlign w:val="center"/>
          </w:tcPr>
          <w:p w14:paraId="5B5ACB94" w14:textId="77777777" w:rsidR="00A51010" w:rsidRPr="0050165B" w:rsidRDefault="00A51010" w:rsidP="009756DF">
            <w:pPr>
              <w:spacing w:before="100" w:beforeAutospacing="1" w:after="100" w:afterAutospacing="1" w:line="480" w:lineRule="auto"/>
              <w:outlineLvl w:val="1"/>
              <w:rPr>
                <w:sz w:val="24"/>
                <w:szCs w:val="24"/>
              </w:rPr>
            </w:pPr>
          </w:p>
        </w:tc>
      </w:tr>
      <w:tr w:rsidR="00A51010" w:rsidRPr="0050165B" w14:paraId="53AD1D83" w14:textId="77777777" w:rsidTr="00A51010">
        <w:trPr>
          <w:trHeight w:val="557"/>
        </w:trPr>
        <w:tc>
          <w:tcPr>
            <w:tcW w:w="2376" w:type="dxa"/>
            <w:shd w:val="clear" w:color="auto" w:fill="auto"/>
            <w:vAlign w:val="center"/>
          </w:tcPr>
          <w:p w14:paraId="6140D7C8"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lastRenderedPageBreak/>
              <w:t xml:space="preserve">Storage </w:t>
            </w:r>
          </w:p>
        </w:tc>
        <w:tc>
          <w:tcPr>
            <w:tcW w:w="5420" w:type="dxa"/>
            <w:shd w:val="clear" w:color="auto" w:fill="auto"/>
            <w:vAlign w:val="center"/>
          </w:tcPr>
          <w:p w14:paraId="0FA2F3B8" w14:textId="77777777" w:rsidR="00A51010" w:rsidRPr="0050165B" w:rsidRDefault="00A51010" w:rsidP="009756DF">
            <w:pPr>
              <w:spacing w:before="100" w:beforeAutospacing="1" w:after="100" w:afterAutospacing="1"/>
              <w:rPr>
                <w:sz w:val="24"/>
                <w:szCs w:val="24"/>
              </w:rPr>
            </w:pPr>
            <w:r>
              <w:rPr>
                <w:sz w:val="24"/>
                <w:szCs w:val="24"/>
              </w:rPr>
              <w:t>512</w:t>
            </w:r>
            <w:r w:rsidRPr="00E1706E">
              <w:rPr>
                <w:sz w:val="24"/>
                <w:szCs w:val="24"/>
              </w:rPr>
              <w:t xml:space="preserve"> GB PCIe® NVMe™ M.2 SSD</w:t>
            </w:r>
          </w:p>
        </w:tc>
        <w:tc>
          <w:tcPr>
            <w:tcW w:w="2126" w:type="dxa"/>
            <w:vAlign w:val="center"/>
          </w:tcPr>
          <w:p w14:paraId="796C8812" w14:textId="77777777" w:rsidR="00A51010" w:rsidRPr="0050165B" w:rsidRDefault="00A51010" w:rsidP="009756DF">
            <w:pPr>
              <w:spacing w:before="100" w:beforeAutospacing="1" w:after="100" w:afterAutospacing="1" w:line="480" w:lineRule="auto"/>
              <w:rPr>
                <w:sz w:val="24"/>
                <w:szCs w:val="24"/>
              </w:rPr>
            </w:pPr>
          </w:p>
        </w:tc>
      </w:tr>
      <w:tr w:rsidR="00A51010" w:rsidRPr="0050165B" w14:paraId="1268B68C" w14:textId="77777777" w:rsidTr="00A51010">
        <w:tc>
          <w:tcPr>
            <w:tcW w:w="2376" w:type="dxa"/>
            <w:shd w:val="clear" w:color="auto" w:fill="auto"/>
            <w:vAlign w:val="center"/>
          </w:tcPr>
          <w:p w14:paraId="335217E9"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Memory </w:t>
            </w:r>
          </w:p>
        </w:tc>
        <w:tc>
          <w:tcPr>
            <w:tcW w:w="5420" w:type="dxa"/>
            <w:shd w:val="clear" w:color="auto" w:fill="auto"/>
            <w:vAlign w:val="center"/>
          </w:tcPr>
          <w:p w14:paraId="6F6C2001" w14:textId="77777777" w:rsidR="00A51010" w:rsidRPr="0050165B" w:rsidRDefault="00A51010" w:rsidP="009756DF">
            <w:pPr>
              <w:jc w:val="both"/>
              <w:rPr>
                <w:sz w:val="24"/>
                <w:szCs w:val="24"/>
              </w:rPr>
            </w:pPr>
            <w:r>
              <w:rPr>
                <w:sz w:val="24"/>
                <w:szCs w:val="24"/>
              </w:rPr>
              <w:t>8</w:t>
            </w:r>
            <w:r w:rsidRPr="008B49B7">
              <w:rPr>
                <w:sz w:val="24"/>
                <w:szCs w:val="24"/>
              </w:rPr>
              <w:t xml:space="preserve"> GB LPDDR5-6400 MHz RAM (onboard)</w:t>
            </w:r>
          </w:p>
        </w:tc>
        <w:tc>
          <w:tcPr>
            <w:tcW w:w="2126" w:type="dxa"/>
            <w:vAlign w:val="center"/>
          </w:tcPr>
          <w:p w14:paraId="2214C8D1" w14:textId="77777777" w:rsidR="00A51010" w:rsidRPr="0050165B" w:rsidRDefault="00A51010" w:rsidP="009756DF">
            <w:pPr>
              <w:spacing w:line="480" w:lineRule="auto"/>
              <w:jc w:val="both"/>
              <w:rPr>
                <w:sz w:val="24"/>
                <w:szCs w:val="24"/>
              </w:rPr>
            </w:pPr>
          </w:p>
        </w:tc>
      </w:tr>
      <w:tr w:rsidR="00177F5C" w:rsidRPr="0050165B" w14:paraId="02F80B87" w14:textId="77777777" w:rsidTr="00A51010">
        <w:tc>
          <w:tcPr>
            <w:tcW w:w="2376" w:type="dxa"/>
            <w:shd w:val="clear" w:color="auto" w:fill="auto"/>
            <w:vAlign w:val="center"/>
          </w:tcPr>
          <w:p w14:paraId="2C7DE79D" w14:textId="2E747BF0" w:rsidR="00177F5C" w:rsidRPr="0050165B" w:rsidRDefault="00177F5C" w:rsidP="009756DF">
            <w:pPr>
              <w:spacing w:before="100" w:beforeAutospacing="1" w:after="100" w:afterAutospacing="1"/>
              <w:outlineLvl w:val="1"/>
              <w:rPr>
                <w:b/>
                <w:bCs/>
                <w:sz w:val="24"/>
                <w:szCs w:val="24"/>
              </w:rPr>
            </w:pPr>
            <w:r>
              <w:rPr>
                <w:b/>
                <w:bCs/>
                <w:sz w:val="24"/>
                <w:szCs w:val="24"/>
              </w:rPr>
              <w:t>Body</w:t>
            </w:r>
          </w:p>
        </w:tc>
        <w:tc>
          <w:tcPr>
            <w:tcW w:w="5420" w:type="dxa"/>
            <w:shd w:val="clear" w:color="auto" w:fill="auto"/>
            <w:vAlign w:val="center"/>
          </w:tcPr>
          <w:p w14:paraId="752B4EDE" w14:textId="0A685287" w:rsidR="00177F5C" w:rsidRDefault="00177F5C" w:rsidP="009756DF">
            <w:pPr>
              <w:jc w:val="both"/>
              <w:rPr>
                <w:sz w:val="24"/>
                <w:szCs w:val="24"/>
              </w:rPr>
            </w:pPr>
            <w:r>
              <w:rPr>
                <w:sz w:val="24"/>
                <w:szCs w:val="24"/>
              </w:rPr>
              <w:t xml:space="preserve">2-in-1 </w:t>
            </w:r>
            <w:r w:rsidR="00B82641">
              <w:rPr>
                <w:sz w:val="24"/>
                <w:szCs w:val="24"/>
              </w:rPr>
              <w:t>and with metallic casing</w:t>
            </w:r>
          </w:p>
        </w:tc>
        <w:tc>
          <w:tcPr>
            <w:tcW w:w="2126" w:type="dxa"/>
            <w:vAlign w:val="center"/>
          </w:tcPr>
          <w:p w14:paraId="197D9CE0" w14:textId="77777777" w:rsidR="00177F5C" w:rsidRPr="0050165B" w:rsidRDefault="00177F5C" w:rsidP="009756DF">
            <w:pPr>
              <w:spacing w:line="480" w:lineRule="auto"/>
              <w:jc w:val="both"/>
              <w:rPr>
                <w:sz w:val="24"/>
                <w:szCs w:val="24"/>
              </w:rPr>
            </w:pPr>
          </w:p>
        </w:tc>
      </w:tr>
      <w:tr w:rsidR="00A51010" w:rsidRPr="0050165B" w14:paraId="607574C7" w14:textId="77777777" w:rsidTr="00A51010">
        <w:trPr>
          <w:trHeight w:val="2438"/>
        </w:trPr>
        <w:tc>
          <w:tcPr>
            <w:tcW w:w="2376" w:type="dxa"/>
            <w:shd w:val="clear" w:color="auto" w:fill="auto"/>
          </w:tcPr>
          <w:p w14:paraId="562FCA50"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Ports / slots </w:t>
            </w:r>
          </w:p>
        </w:tc>
        <w:tc>
          <w:tcPr>
            <w:tcW w:w="5420" w:type="dxa"/>
            <w:shd w:val="clear" w:color="auto" w:fill="auto"/>
            <w:vAlign w:val="center"/>
          </w:tcPr>
          <w:p w14:paraId="02713469" w14:textId="77777777" w:rsidR="00A51010" w:rsidRPr="00AD3A03" w:rsidRDefault="00A51010" w:rsidP="009756DF">
            <w:pPr>
              <w:rPr>
                <w:sz w:val="24"/>
                <w:szCs w:val="24"/>
              </w:rPr>
            </w:pPr>
            <w:r w:rsidRPr="00AD3A03">
              <w:rPr>
                <w:sz w:val="24"/>
                <w:szCs w:val="24"/>
              </w:rPr>
              <w:t>2 Thunderbolt™ 4 with USB Type-C® 40Gbps signaling rate (USB Power Delivery, DisplayPort™ 1.4)</w:t>
            </w:r>
          </w:p>
          <w:p w14:paraId="4BF44F59" w14:textId="77777777" w:rsidR="00A51010" w:rsidRPr="00AD3A03" w:rsidRDefault="00A51010" w:rsidP="009756DF">
            <w:pPr>
              <w:rPr>
                <w:sz w:val="24"/>
                <w:szCs w:val="24"/>
              </w:rPr>
            </w:pPr>
            <w:r w:rsidRPr="00AD3A03">
              <w:rPr>
                <w:sz w:val="24"/>
                <w:szCs w:val="24"/>
              </w:rPr>
              <w:t>1 USB Type-A 5Gbps signaling rate (USB Power Delivery)</w:t>
            </w:r>
          </w:p>
          <w:p w14:paraId="7694F3CE" w14:textId="77777777" w:rsidR="00A51010" w:rsidRPr="00AD3A03" w:rsidRDefault="00A51010" w:rsidP="009756DF">
            <w:pPr>
              <w:rPr>
                <w:sz w:val="24"/>
                <w:szCs w:val="24"/>
              </w:rPr>
            </w:pPr>
            <w:r w:rsidRPr="00AD3A03">
              <w:rPr>
                <w:sz w:val="24"/>
                <w:szCs w:val="24"/>
              </w:rPr>
              <w:t>1 HDMI 2.1</w:t>
            </w:r>
          </w:p>
          <w:p w14:paraId="3E1A3EB1" w14:textId="588D67C1" w:rsidR="00A51010" w:rsidRDefault="00A51010" w:rsidP="009756DF">
            <w:pPr>
              <w:rPr>
                <w:sz w:val="24"/>
                <w:szCs w:val="24"/>
              </w:rPr>
            </w:pPr>
            <w:r w:rsidRPr="00AD3A03">
              <w:rPr>
                <w:sz w:val="24"/>
                <w:szCs w:val="24"/>
              </w:rPr>
              <w:t>1 stereo headphone/microphone combo jack</w:t>
            </w:r>
          </w:p>
          <w:p w14:paraId="351D8375" w14:textId="77777777" w:rsidR="00FA5DFD" w:rsidRDefault="00FA5DFD" w:rsidP="009756DF">
            <w:pPr>
              <w:rPr>
                <w:sz w:val="24"/>
                <w:szCs w:val="24"/>
              </w:rPr>
            </w:pPr>
          </w:p>
          <w:p w14:paraId="4B5A1AF3" w14:textId="43C417C7" w:rsidR="00FA5DFD" w:rsidRPr="0050165B" w:rsidRDefault="00FA5DFD" w:rsidP="009756DF">
            <w:pPr>
              <w:rPr>
                <w:sz w:val="24"/>
                <w:szCs w:val="24"/>
              </w:rPr>
            </w:pPr>
            <w:r w:rsidRPr="0050165B">
              <w:rPr>
                <w:sz w:val="24"/>
                <w:szCs w:val="24"/>
              </w:rPr>
              <w:t>Optional: HDMI, RJ-45/Ethernet, VGA, SD Card Reader  (Bidder must provide a USB-C to Multi-port Hub Adapter for these ports if they are not available in the laptop)</w:t>
            </w:r>
          </w:p>
        </w:tc>
        <w:tc>
          <w:tcPr>
            <w:tcW w:w="2126" w:type="dxa"/>
            <w:vAlign w:val="center"/>
          </w:tcPr>
          <w:p w14:paraId="5AC8B285" w14:textId="77777777" w:rsidR="00A51010" w:rsidRPr="0050165B" w:rsidRDefault="00A51010" w:rsidP="009756DF">
            <w:pPr>
              <w:spacing w:line="480" w:lineRule="auto"/>
              <w:jc w:val="both"/>
              <w:rPr>
                <w:sz w:val="24"/>
                <w:szCs w:val="24"/>
              </w:rPr>
            </w:pPr>
          </w:p>
        </w:tc>
      </w:tr>
      <w:tr w:rsidR="00A51010" w:rsidRPr="0050165B" w14:paraId="22220B45" w14:textId="77777777" w:rsidTr="00A51010">
        <w:tc>
          <w:tcPr>
            <w:tcW w:w="2376" w:type="dxa"/>
            <w:shd w:val="clear" w:color="auto" w:fill="auto"/>
            <w:vAlign w:val="center"/>
          </w:tcPr>
          <w:p w14:paraId="150DD5AE"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Keyboard </w:t>
            </w:r>
          </w:p>
        </w:tc>
        <w:tc>
          <w:tcPr>
            <w:tcW w:w="5420" w:type="dxa"/>
            <w:shd w:val="clear" w:color="auto" w:fill="auto"/>
            <w:vAlign w:val="center"/>
          </w:tcPr>
          <w:p w14:paraId="4ECB3074" w14:textId="77777777" w:rsidR="00A51010" w:rsidRPr="0050165B" w:rsidRDefault="00A51010" w:rsidP="009756DF">
            <w:pPr>
              <w:rPr>
                <w:sz w:val="24"/>
                <w:szCs w:val="24"/>
              </w:rPr>
            </w:pPr>
            <w:r w:rsidRPr="006A341F">
              <w:rPr>
                <w:sz w:val="24"/>
                <w:szCs w:val="24"/>
              </w:rPr>
              <w:t>Full-size, backlit keyboard</w:t>
            </w:r>
            <w:r>
              <w:rPr>
                <w:sz w:val="24"/>
                <w:szCs w:val="24"/>
              </w:rPr>
              <w:t xml:space="preserve"> </w:t>
            </w:r>
            <w:r w:rsidRPr="00AD3A03">
              <w:rPr>
                <w:sz w:val="24"/>
                <w:szCs w:val="24"/>
              </w:rPr>
              <w:t>spill resistant</w:t>
            </w:r>
          </w:p>
        </w:tc>
        <w:tc>
          <w:tcPr>
            <w:tcW w:w="2126" w:type="dxa"/>
            <w:vAlign w:val="center"/>
          </w:tcPr>
          <w:p w14:paraId="640EAD7A" w14:textId="77777777" w:rsidR="00A51010" w:rsidRPr="0050165B" w:rsidRDefault="00A51010" w:rsidP="009756DF">
            <w:pPr>
              <w:spacing w:line="480" w:lineRule="auto"/>
              <w:jc w:val="both"/>
              <w:rPr>
                <w:sz w:val="24"/>
                <w:szCs w:val="24"/>
              </w:rPr>
            </w:pPr>
          </w:p>
        </w:tc>
      </w:tr>
      <w:tr w:rsidR="00A51010" w:rsidRPr="0050165B" w14:paraId="0CD4BA82" w14:textId="77777777" w:rsidTr="00A51010">
        <w:trPr>
          <w:trHeight w:val="683"/>
        </w:trPr>
        <w:tc>
          <w:tcPr>
            <w:tcW w:w="2376" w:type="dxa"/>
            <w:shd w:val="clear" w:color="auto" w:fill="auto"/>
            <w:vAlign w:val="center"/>
          </w:tcPr>
          <w:p w14:paraId="0F1729C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Audio /multimedia</w:t>
            </w:r>
          </w:p>
        </w:tc>
        <w:tc>
          <w:tcPr>
            <w:tcW w:w="5420" w:type="dxa"/>
            <w:shd w:val="clear" w:color="auto" w:fill="auto"/>
            <w:vAlign w:val="center"/>
          </w:tcPr>
          <w:p w14:paraId="7395434E" w14:textId="77777777" w:rsidR="00A51010" w:rsidRDefault="00A51010" w:rsidP="009756DF">
            <w:pPr>
              <w:jc w:val="both"/>
              <w:rPr>
                <w:sz w:val="24"/>
                <w:szCs w:val="24"/>
              </w:rPr>
            </w:pPr>
            <w:r w:rsidRPr="0050165B">
              <w:rPr>
                <w:sz w:val="24"/>
                <w:szCs w:val="24"/>
              </w:rPr>
              <w:t>-</w:t>
            </w:r>
            <w:r w:rsidRPr="00FE1B81">
              <w:rPr>
                <w:sz w:val="24"/>
                <w:szCs w:val="24"/>
              </w:rPr>
              <w:t>High Definition (HD) Audio | Realtek® ALC3287 codec | Front-facing stereo speakers, 2W x2, optimized with Dolby® Audio™ | Dual-microphone array with noise-cancelling</w:t>
            </w:r>
          </w:p>
          <w:p w14:paraId="69E40855" w14:textId="77777777" w:rsidR="00FA5DFD" w:rsidRDefault="00CB54F3" w:rsidP="009756DF">
            <w:pPr>
              <w:jc w:val="both"/>
              <w:rPr>
                <w:sz w:val="24"/>
                <w:szCs w:val="24"/>
              </w:rPr>
            </w:pPr>
            <w:r>
              <w:rPr>
                <w:sz w:val="24"/>
                <w:szCs w:val="24"/>
              </w:rPr>
              <w:t xml:space="preserve">- </w:t>
            </w:r>
            <w:r w:rsidR="00FA5DFD">
              <w:rPr>
                <w:sz w:val="24"/>
                <w:szCs w:val="24"/>
              </w:rPr>
              <w:t>5mp I-R camera with camera shatter</w:t>
            </w:r>
          </w:p>
          <w:p w14:paraId="06A9F390" w14:textId="219B9D08" w:rsidR="00CB54F3" w:rsidRPr="0050165B" w:rsidRDefault="00CB54F3" w:rsidP="009756DF">
            <w:pPr>
              <w:jc w:val="both"/>
              <w:rPr>
                <w:sz w:val="24"/>
                <w:szCs w:val="24"/>
              </w:rPr>
            </w:pPr>
          </w:p>
        </w:tc>
        <w:tc>
          <w:tcPr>
            <w:tcW w:w="2126" w:type="dxa"/>
            <w:vAlign w:val="center"/>
          </w:tcPr>
          <w:p w14:paraId="40F186FF" w14:textId="77777777" w:rsidR="00A51010" w:rsidRPr="0050165B" w:rsidRDefault="00A51010" w:rsidP="009756DF">
            <w:pPr>
              <w:spacing w:line="480" w:lineRule="auto"/>
              <w:jc w:val="both"/>
              <w:rPr>
                <w:sz w:val="24"/>
                <w:szCs w:val="24"/>
              </w:rPr>
            </w:pPr>
          </w:p>
        </w:tc>
      </w:tr>
      <w:tr w:rsidR="00A51010" w:rsidRPr="0050165B" w14:paraId="4F9A4FBE" w14:textId="77777777" w:rsidTr="00A51010">
        <w:trPr>
          <w:trHeight w:val="339"/>
        </w:trPr>
        <w:tc>
          <w:tcPr>
            <w:tcW w:w="2376" w:type="dxa"/>
            <w:shd w:val="clear" w:color="auto" w:fill="auto"/>
          </w:tcPr>
          <w:p w14:paraId="5803C6D8" w14:textId="77777777" w:rsidR="00A51010" w:rsidRPr="006A341F" w:rsidRDefault="00A51010" w:rsidP="009756DF">
            <w:pPr>
              <w:spacing w:before="100" w:beforeAutospacing="1" w:after="100" w:afterAutospacing="1"/>
              <w:outlineLvl w:val="1"/>
              <w:rPr>
                <w:b/>
                <w:bCs/>
                <w:sz w:val="24"/>
                <w:szCs w:val="24"/>
              </w:rPr>
            </w:pPr>
            <w:r>
              <w:rPr>
                <w:b/>
                <w:bCs/>
                <w:sz w:val="24"/>
                <w:szCs w:val="24"/>
              </w:rPr>
              <w:t>Power</w:t>
            </w:r>
          </w:p>
        </w:tc>
        <w:tc>
          <w:tcPr>
            <w:tcW w:w="5420" w:type="dxa"/>
            <w:shd w:val="clear" w:color="auto" w:fill="auto"/>
          </w:tcPr>
          <w:p w14:paraId="23F04076" w14:textId="77777777" w:rsidR="00A51010" w:rsidRPr="006A341F" w:rsidRDefault="00A51010" w:rsidP="009756DF">
            <w:pPr>
              <w:rPr>
                <w:sz w:val="24"/>
                <w:szCs w:val="24"/>
              </w:rPr>
            </w:pPr>
            <w:r w:rsidRPr="008B49B7">
              <w:rPr>
                <w:sz w:val="24"/>
                <w:szCs w:val="24"/>
              </w:rPr>
              <w:t xml:space="preserve">65 W USB Type-C™  </w:t>
            </w:r>
            <w:r w:rsidRPr="00A10617">
              <w:rPr>
                <w:sz w:val="24"/>
                <w:szCs w:val="24"/>
              </w:rPr>
              <w:t>(3-pin) AC adapter, 100-240V, 50-60Hz</w:t>
            </w:r>
          </w:p>
        </w:tc>
        <w:tc>
          <w:tcPr>
            <w:tcW w:w="2126" w:type="dxa"/>
            <w:vAlign w:val="center"/>
          </w:tcPr>
          <w:p w14:paraId="52E5A93C" w14:textId="77777777" w:rsidR="00A51010" w:rsidRPr="0050165B" w:rsidRDefault="00A51010" w:rsidP="009756DF">
            <w:pPr>
              <w:spacing w:line="480" w:lineRule="auto"/>
              <w:jc w:val="both"/>
              <w:rPr>
                <w:sz w:val="24"/>
                <w:szCs w:val="24"/>
              </w:rPr>
            </w:pPr>
          </w:p>
        </w:tc>
      </w:tr>
      <w:tr w:rsidR="00A51010" w:rsidRPr="0050165B" w14:paraId="73BBEBF0" w14:textId="77777777" w:rsidTr="00A51010">
        <w:tc>
          <w:tcPr>
            <w:tcW w:w="2376" w:type="dxa"/>
            <w:shd w:val="clear" w:color="auto" w:fill="auto"/>
          </w:tcPr>
          <w:p w14:paraId="6DF209E8" w14:textId="77777777" w:rsidR="00A51010" w:rsidRPr="0050165B" w:rsidRDefault="00A51010" w:rsidP="009756DF">
            <w:pPr>
              <w:spacing w:before="100" w:beforeAutospacing="1" w:after="100" w:afterAutospacing="1"/>
              <w:outlineLvl w:val="1"/>
              <w:rPr>
                <w:b/>
                <w:bCs/>
                <w:sz w:val="24"/>
                <w:szCs w:val="24"/>
              </w:rPr>
            </w:pPr>
            <w:r>
              <w:rPr>
                <w:b/>
                <w:bCs/>
                <w:sz w:val="24"/>
                <w:szCs w:val="24"/>
              </w:rPr>
              <w:t>Expansion slots</w:t>
            </w:r>
          </w:p>
        </w:tc>
        <w:tc>
          <w:tcPr>
            <w:tcW w:w="5420" w:type="dxa"/>
            <w:shd w:val="clear" w:color="auto" w:fill="auto"/>
          </w:tcPr>
          <w:p w14:paraId="7972F9F8" w14:textId="77777777" w:rsidR="00A51010" w:rsidRPr="0050165B" w:rsidRDefault="00A51010" w:rsidP="009756DF">
            <w:pPr>
              <w:rPr>
                <w:sz w:val="24"/>
                <w:szCs w:val="24"/>
              </w:rPr>
            </w:pPr>
            <w:r w:rsidRPr="00AD3A03">
              <w:rPr>
                <w:sz w:val="24"/>
                <w:szCs w:val="24"/>
              </w:rPr>
              <w:t>1 nano SIM[12]</w:t>
            </w:r>
          </w:p>
        </w:tc>
        <w:tc>
          <w:tcPr>
            <w:tcW w:w="2126" w:type="dxa"/>
          </w:tcPr>
          <w:p w14:paraId="4AECA67D" w14:textId="77777777" w:rsidR="00A51010" w:rsidRPr="0050165B" w:rsidRDefault="00A51010" w:rsidP="009756DF">
            <w:pPr>
              <w:spacing w:line="480" w:lineRule="auto"/>
              <w:jc w:val="both"/>
              <w:rPr>
                <w:sz w:val="24"/>
                <w:szCs w:val="24"/>
              </w:rPr>
            </w:pPr>
          </w:p>
        </w:tc>
      </w:tr>
      <w:tr w:rsidR="00A51010" w:rsidRPr="0050165B" w14:paraId="1A960089" w14:textId="77777777" w:rsidTr="00A51010">
        <w:tc>
          <w:tcPr>
            <w:tcW w:w="2376" w:type="dxa"/>
            <w:shd w:val="clear" w:color="auto" w:fill="auto"/>
          </w:tcPr>
          <w:p w14:paraId="0B5750EC" w14:textId="77777777" w:rsidR="00A51010" w:rsidRPr="0050165B" w:rsidRDefault="00A51010" w:rsidP="009756DF">
            <w:pPr>
              <w:spacing w:before="100" w:beforeAutospacing="1" w:after="100" w:afterAutospacing="1"/>
              <w:outlineLvl w:val="1"/>
              <w:rPr>
                <w:b/>
                <w:bCs/>
                <w:sz w:val="24"/>
                <w:szCs w:val="24"/>
              </w:rPr>
            </w:pPr>
            <w:r>
              <w:rPr>
                <w:b/>
                <w:bCs/>
                <w:sz w:val="24"/>
                <w:szCs w:val="24"/>
              </w:rPr>
              <w:t>Graphics(integrated)</w:t>
            </w:r>
          </w:p>
        </w:tc>
        <w:tc>
          <w:tcPr>
            <w:tcW w:w="5420" w:type="dxa"/>
            <w:shd w:val="clear" w:color="auto" w:fill="auto"/>
          </w:tcPr>
          <w:p w14:paraId="2FC83598" w14:textId="77777777" w:rsidR="00A51010" w:rsidRPr="0050165B" w:rsidRDefault="00A51010" w:rsidP="009756DF">
            <w:pPr>
              <w:rPr>
                <w:sz w:val="24"/>
                <w:szCs w:val="24"/>
              </w:rPr>
            </w:pPr>
            <w:r w:rsidRPr="00AD3A03">
              <w:rPr>
                <w:sz w:val="24"/>
                <w:szCs w:val="24"/>
              </w:rPr>
              <w:t>Intel® Iris® Xᵉ Graphics</w:t>
            </w:r>
          </w:p>
        </w:tc>
        <w:tc>
          <w:tcPr>
            <w:tcW w:w="2126" w:type="dxa"/>
          </w:tcPr>
          <w:p w14:paraId="2EBCC31D" w14:textId="77777777" w:rsidR="00A51010" w:rsidRPr="0050165B" w:rsidRDefault="00A51010" w:rsidP="009756DF">
            <w:pPr>
              <w:spacing w:line="480" w:lineRule="auto"/>
              <w:jc w:val="both"/>
              <w:rPr>
                <w:sz w:val="24"/>
                <w:szCs w:val="24"/>
              </w:rPr>
            </w:pPr>
          </w:p>
        </w:tc>
      </w:tr>
      <w:tr w:rsidR="00A51010" w:rsidRPr="0050165B" w14:paraId="00745089" w14:textId="77777777" w:rsidTr="00A51010">
        <w:tc>
          <w:tcPr>
            <w:tcW w:w="2376" w:type="dxa"/>
            <w:shd w:val="clear" w:color="auto" w:fill="auto"/>
          </w:tcPr>
          <w:p w14:paraId="079F48D0" w14:textId="77777777" w:rsidR="00A51010" w:rsidRDefault="00A51010" w:rsidP="009756DF">
            <w:pPr>
              <w:spacing w:before="100" w:beforeAutospacing="1" w:after="100" w:afterAutospacing="1"/>
              <w:outlineLvl w:val="1"/>
              <w:rPr>
                <w:b/>
                <w:bCs/>
                <w:sz w:val="24"/>
                <w:szCs w:val="24"/>
              </w:rPr>
            </w:pPr>
            <w:r>
              <w:rPr>
                <w:b/>
                <w:bCs/>
                <w:sz w:val="24"/>
                <w:szCs w:val="24"/>
              </w:rPr>
              <w:t xml:space="preserve">Weight </w:t>
            </w:r>
          </w:p>
        </w:tc>
        <w:tc>
          <w:tcPr>
            <w:tcW w:w="5420" w:type="dxa"/>
            <w:shd w:val="clear" w:color="auto" w:fill="auto"/>
          </w:tcPr>
          <w:p w14:paraId="04B8FA28" w14:textId="456353B0" w:rsidR="00A51010" w:rsidRPr="00FE1B81" w:rsidRDefault="00FA5DFD" w:rsidP="009756DF">
            <w:pPr>
              <w:rPr>
                <w:sz w:val="24"/>
                <w:szCs w:val="24"/>
              </w:rPr>
            </w:pPr>
            <w:r>
              <w:rPr>
                <w:sz w:val="24"/>
                <w:szCs w:val="24"/>
              </w:rPr>
              <w:t>Maximum</w:t>
            </w:r>
            <w:r w:rsidR="00A51010" w:rsidRPr="008B49B7">
              <w:rPr>
                <w:sz w:val="24"/>
                <w:szCs w:val="24"/>
              </w:rPr>
              <w:t xml:space="preserve"> </w:t>
            </w:r>
            <w:r>
              <w:rPr>
                <w:sz w:val="24"/>
                <w:szCs w:val="24"/>
              </w:rPr>
              <w:t>1.1</w:t>
            </w:r>
            <w:r w:rsidR="00A51010" w:rsidRPr="008B49B7">
              <w:rPr>
                <w:sz w:val="24"/>
                <w:szCs w:val="24"/>
              </w:rPr>
              <w:t xml:space="preserve"> kg</w:t>
            </w:r>
          </w:p>
        </w:tc>
        <w:tc>
          <w:tcPr>
            <w:tcW w:w="2126" w:type="dxa"/>
          </w:tcPr>
          <w:p w14:paraId="4761728C" w14:textId="77777777" w:rsidR="00A51010" w:rsidRPr="0050165B" w:rsidRDefault="00A51010" w:rsidP="009756DF">
            <w:pPr>
              <w:spacing w:line="480" w:lineRule="auto"/>
              <w:jc w:val="both"/>
              <w:rPr>
                <w:sz w:val="24"/>
                <w:szCs w:val="24"/>
              </w:rPr>
            </w:pPr>
          </w:p>
        </w:tc>
      </w:tr>
      <w:tr w:rsidR="00A51010" w:rsidRPr="0050165B" w14:paraId="6796F9C4" w14:textId="77777777" w:rsidTr="00A51010">
        <w:tc>
          <w:tcPr>
            <w:tcW w:w="2376" w:type="dxa"/>
            <w:shd w:val="clear" w:color="auto" w:fill="auto"/>
          </w:tcPr>
          <w:p w14:paraId="09424BEC" w14:textId="77777777" w:rsidR="00A51010" w:rsidRDefault="00A51010" w:rsidP="009756DF">
            <w:pPr>
              <w:spacing w:before="100" w:beforeAutospacing="1" w:after="100" w:afterAutospacing="1"/>
              <w:outlineLvl w:val="1"/>
              <w:rPr>
                <w:b/>
                <w:bCs/>
                <w:sz w:val="24"/>
                <w:szCs w:val="24"/>
              </w:rPr>
            </w:pPr>
            <w:r>
              <w:rPr>
                <w:b/>
                <w:bCs/>
                <w:sz w:val="24"/>
                <w:szCs w:val="24"/>
              </w:rPr>
              <w:t>Wireless</w:t>
            </w:r>
          </w:p>
        </w:tc>
        <w:tc>
          <w:tcPr>
            <w:tcW w:w="5420" w:type="dxa"/>
            <w:shd w:val="clear" w:color="auto" w:fill="auto"/>
          </w:tcPr>
          <w:p w14:paraId="4F676065" w14:textId="77777777" w:rsidR="00A51010" w:rsidRPr="00FE1B81" w:rsidRDefault="00A51010" w:rsidP="009756DF">
            <w:pPr>
              <w:rPr>
                <w:sz w:val="24"/>
                <w:szCs w:val="24"/>
              </w:rPr>
            </w:pPr>
            <w:r w:rsidRPr="008B49B7">
              <w:rPr>
                <w:sz w:val="24"/>
                <w:szCs w:val="24"/>
              </w:rPr>
              <w:t>Intel® Wi-Fi 6E AX211 (2x2) and Bluetooth® 5.3 wireless card (supporting gigabit data rate)</w:t>
            </w:r>
          </w:p>
        </w:tc>
        <w:tc>
          <w:tcPr>
            <w:tcW w:w="2126" w:type="dxa"/>
          </w:tcPr>
          <w:p w14:paraId="4BE9E8DB" w14:textId="77777777" w:rsidR="00A51010" w:rsidRPr="0050165B" w:rsidRDefault="00A51010" w:rsidP="009756DF">
            <w:pPr>
              <w:spacing w:line="480" w:lineRule="auto"/>
              <w:jc w:val="both"/>
              <w:rPr>
                <w:sz w:val="24"/>
                <w:szCs w:val="24"/>
              </w:rPr>
            </w:pPr>
          </w:p>
        </w:tc>
      </w:tr>
      <w:tr w:rsidR="00A51010" w:rsidRPr="0050165B" w14:paraId="51A69156" w14:textId="77777777" w:rsidTr="00A51010">
        <w:tc>
          <w:tcPr>
            <w:tcW w:w="2376" w:type="dxa"/>
            <w:shd w:val="clear" w:color="auto" w:fill="auto"/>
            <w:vAlign w:val="center"/>
          </w:tcPr>
          <w:p w14:paraId="25F8B6BC"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Battery </w:t>
            </w:r>
          </w:p>
        </w:tc>
        <w:tc>
          <w:tcPr>
            <w:tcW w:w="5420" w:type="dxa"/>
            <w:shd w:val="clear" w:color="auto" w:fill="auto"/>
            <w:vAlign w:val="center"/>
          </w:tcPr>
          <w:p w14:paraId="51871EAA" w14:textId="77777777" w:rsidR="00A51010" w:rsidRPr="0050165B" w:rsidRDefault="00A51010" w:rsidP="009756DF">
            <w:pPr>
              <w:rPr>
                <w:sz w:val="24"/>
                <w:szCs w:val="24"/>
              </w:rPr>
            </w:pPr>
            <w:r w:rsidRPr="003B5139">
              <w:rPr>
                <w:sz w:val="24"/>
                <w:szCs w:val="24"/>
              </w:rPr>
              <w:t>Long Life 6-cell</w:t>
            </w:r>
            <w:r>
              <w:rPr>
                <w:sz w:val="24"/>
                <w:szCs w:val="24"/>
              </w:rPr>
              <w:t xml:space="preserve"> </w:t>
            </w:r>
            <w:r w:rsidRPr="003B5139">
              <w:rPr>
                <w:sz w:val="24"/>
                <w:szCs w:val="24"/>
              </w:rPr>
              <w:t>68 Wh Li-ion polymer</w:t>
            </w:r>
          </w:p>
        </w:tc>
        <w:tc>
          <w:tcPr>
            <w:tcW w:w="2126" w:type="dxa"/>
            <w:vAlign w:val="center"/>
          </w:tcPr>
          <w:p w14:paraId="47B04DD4" w14:textId="77777777" w:rsidR="00A51010" w:rsidRPr="0050165B" w:rsidRDefault="00A51010" w:rsidP="009756DF">
            <w:pPr>
              <w:spacing w:line="480" w:lineRule="auto"/>
              <w:jc w:val="both"/>
              <w:rPr>
                <w:sz w:val="24"/>
                <w:szCs w:val="24"/>
              </w:rPr>
            </w:pPr>
          </w:p>
        </w:tc>
      </w:tr>
      <w:tr w:rsidR="00A51010" w:rsidRPr="0050165B" w14:paraId="00ABF422" w14:textId="77777777" w:rsidTr="00A51010">
        <w:tc>
          <w:tcPr>
            <w:tcW w:w="2376" w:type="dxa"/>
            <w:shd w:val="clear" w:color="auto" w:fill="auto"/>
          </w:tcPr>
          <w:p w14:paraId="7E22697A"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Display </w:t>
            </w:r>
          </w:p>
        </w:tc>
        <w:tc>
          <w:tcPr>
            <w:tcW w:w="5420" w:type="dxa"/>
            <w:shd w:val="clear" w:color="auto" w:fill="auto"/>
            <w:vAlign w:val="center"/>
          </w:tcPr>
          <w:p w14:paraId="09357A57" w14:textId="77777777" w:rsidR="00A51010" w:rsidRPr="0050165B" w:rsidRDefault="00A51010" w:rsidP="009756DF">
            <w:pPr>
              <w:rPr>
                <w:sz w:val="24"/>
                <w:szCs w:val="24"/>
              </w:rPr>
            </w:pPr>
            <w:r w:rsidRPr="008B49B7">
              <w:rPr>
                <w:sz w:val="24"/>
                <w:szCs w:val="24"/>
              </w:rPr>
              <w:t>13.5" diagonal, WUXGA+ (1920 x 1280), touch, IPS, anti-glare, 400 nits, 100% sRGB</w:t>
            </w:r>
          </w:p>
        </w:tc>
        <w:tc>
          <w:tcPr>
            <w:tcW w:w="2126" w:type="dxa"/>
            <w:vAlign w:val="center"/>
          </w:tcPr>
          <w:p w14:paraId="63A30963" w14:textId="77777777" w:rsidR="00A51010" w:rsidRPr="0050165B" w:rsidRDefault="00A51010" w:rsidP="009756DF">
            <w:pPr>
              <w:spacing w:line="480" w:lineRule="auto"/>
              <w:rPr>
                <w:sz w:val="24"/>
                <w:szCs w:val="24"/>
              </w:rPr>
            </w:pPr>
          </w:p>
        </w:tc>
      </w:tr>
      <w:tr w:rsidR="00A51010" w:rsidRPr="0050165B" w14:paraId="730646C4" w14:textId="77777777" w:rsidTr="00A51010">
        <w:tc>
          <w:tcPr>
            <w:tcW w:w="2376" w:type="dxa"/>
            <w:shd w:val="clear" w:color="auto" w:fill="auto"/>
            <w:vAlign w:val="center"/>
          </w:tcPr>
          <w:p w14:paraId="5FC175AC" w14:textId="77777777" w:rsidR="00A51010" w:rsidRPr="0050165B" w:rsidRDefault="00A51010" w:rsidP="009756DF">
            <w:pPr>
              <w:spacing w:before="100" w:beforeAutospacing="1" w:after="100" w:afterAutospacing="1"/>
              <w:outlineLvl w:val="1"/>
              <w:rPr>
                <w:b/>
                <w:bCs/>
                <w:sz w:val="24"/>
                <w:szCs w:val="24"/>
              </w:rPr>
            </w:pPr>
            <w:r>
              <w:rPr>
                <w:b/>
                <w:bCs/>
                <w:sz w:val="24"/>
                <w:szCs w:val="24"/>
              </w:rPr>
              <w:t>Touchscreen</w:t>
            </w:r>
          </w:p>
        </w:tc>
        <w:tc>
          <w:tcPr>
            <w:tcW w:w="5420" w:type="dxa"/>
            <w:shd w:val="clear" w:color="auto" w:fill="auto"/>
            <w:vAlign w:val="center"/>
          </w:tcPr>
          <w:p w14:paraId="1BCC1F9B" w14:textId="77777777" w:rsidR="00A51010" w:rsidRPr="006A341F" w:rsidRDefault="00A51010" w:rsidP="009756DF">
            <w:pPr>
              <w:rPr>
                <w:sz w:val="24"/>
                <w:szCs w:val="24"/>
              </w:rPr>
            </w:pPr>
            <w:r>
              <w:rPr>
                <w:sz w:val="24"/>
                <w:szCs w:val="24"/>
              </w:rPr>
              <w:t>Yes</w:t>
            </w:r>
          </w:p>
        </w:tc>
        <w:tc>
          <w:tcPr>
            <w:tcW w:w="2126" w:type="dxa"/>
            <w:vAlign w:val="center"/>
          </w:tcPr>
          <w:p w14:paraId="00E52D44" w14:textId="77777777" w:rsidR="00A51010" w:rsidRPr="0050165B" w:rsidRDefault="00A51010" w:rsidP="009756DF">
            <w:pPr>
              <w:spacing w:line="480" w:lineRule="auto"/>
              <w:rPr>
                <w:sz w:val="24"/>
                <w:szCs w:val="24"/>
              </w:rPr>
            </w:pPr>
          </w:p>
        </w:tc>
      </w:tr>
      <w:tr w:rsidR="00A51010" w:rsidRPr="0050165B" w14:paraId="3E9125CC" w14:textId="77777777" w:rsidTr="00A51010">
        <w:tc>
          <w:tcPr>
            <w:tcW w:w="2376" w:type="dxa"/>
            <w:shd w:val="clear" w:color="auto" w:fill="auto"/>
            <w:vAlign w:val="center"/>
          </w:tcPr>
          <w:p w14:paraId="52D5CED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Operating System</w:t>
            </w:r>
          </w:p>
        </w:tc>
        <w:tc>
          <w:tcPr>
            <w:tcW w:w="5420" w:type="dxa"/>
            <w:shd w:val="clear" w:color="auto" w:fill="auto"/>
            <w:vAlign w:val="center"/>
          </w:tcPr>
          <w:p w14:paraId="6F6C8988" w14:textId="77777777" w:rsidR="00A51010" w:rsidRPr="0050165B" w:rsidRDefault="00A51010" w:rsidP="009756DF">
            <w:pPr>
              <w:rPr>
                <w:sz w:val="24"/>
                <w:szCs w:val="24"/>
              </w:rPr>
            </w:pPr>
            <w:r w:rsidRPr="00AB7C6B">
              <w:rPr>
                <w:sz w:val="24"/>
                <w:szCs w:val="24"/>
              </w:rPr>
              <w:t>Windows 11 Pro 64-bit</w:t>
            </w:r>
          </w:p>
        </w:tc>
        <w:tc>
          <w:tcPr>
            <w:tcW w:w="2126" w:type="dxa"/>
            <w:vAlign w:val="center"/>
          </w:tcPr>
          <w:p w14:paraId="31E5238A" w14:textId="77777777" w:rsidR="00A51010" w:rsidRPr="0050165B" w:rsidRDefault="00A51010" w:rsidP="009756DF">
            <w:pPr>
              <w:spacing w:line="480" w:lineRule="auto"/>
              <w:rPr>
                <w:sz w:val="24"/>
                <w:szCs w:val="24"/>
              </w:rPr>
            </w:pPr>
          </w:p>
        </w:tc>
      </w:tr>
      <w:tr w:rsidR="00A51010" w:rsidRPr="0050165B" w14:paraId="21ACE9B9" w14:textId="77777777" w:rsidTr="00A51010">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6AAF669"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Standards </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14:paraId="57BBF81A" w14:textId="549A8B02" w:rsidR="00A51010" w:rsidRPr="0050165B" w:rsidRDefault="00A51010" w:rsidP="009756DF">
            <w:pPr>
              <w:rPr>
                <w:sz w:val="24"/>
                <w:szCs w:val="24"/>
              </w:rPr>
            </w:pPr>
            <w:r w:rsidRPr="0050165B">
              <w:rPr>
                <w:sz w:val="24"/>
                <w:szCs w:val="24"/>
              </w:rPr>
              <w:t xml:space="preserve">Product must be an internationally recognized mature brand. </w:t>
            </w:r>
            <w:r w:rsidR="00CB54F3">
              <w:rPr>
                <w:sz w:val="24"/>
                <w:szCs w:val="24"/>
              </w:rPr>
              <w:t>Brochure MUST be attached</w:t>
            </w:r>
          </w:p>
        </w:tc>
        <w:tc>
          <w:tcPr>
            <w:tcW w:w="2126" w:type="dxa"/>
            <w:tcBorders>
              <w:top w:val="single" w:sz="4" w:space="0" w:color="auto"/>
              <w:left w:val="single" w:sz="4" w:space="0" w:color="auto"/>
              <w:bottom w:val="single" w:sz="4" w:space="0" w:color="auto"/>
              <w:right w:val="single" w:sz="4" w:space="0" w:color="auto"/>
            </w:tcBorders>
            <w:vAlign w:val="center"/>
          </w:tcPr>
          <w:p w14:paraId="6129F51B" w14:textId="77777777" w:rsidR="00A51010" w:rsidRPr="0050165B" w:rsidRDefault="00A51010" w:rsidP="009756DF">
            <w:pPr>
              <w:spacing w:line="480" w:lineRule="auto"/>
              <w:rPr>
                <w:sz w:val="24"/>
                <w:szCs w:val="24"/>
              </w:rPr>
            </w:pPr>
          </w:p>
        </w:tc>
      </w:tr>
      <w:tr w:rsidR="00A51010" w:rsidRPr="0050165B" w14:paraId="16AE2216" w14:textId="77777777" w:rsidTr="00A51010">
        <w:trPr>
          <w:trHeight w:val="443"/>
        </w:trPr>
        <w:tc>
          <w:tcPr>
            <w:tcW w:w="2376" w:type="dxa"/>
            <w:vMerge w:val="restart"/>
            <w:shd w:val="clear" w:color="auto" w:fill="auto"/>
          </w:tcPr>
          <w:p w14:paraId="08BBE824"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Included  </w:t>
            </w:r>
          </w:p>
        </w:tc>
        <w:tc>
          <w:tcPr>
            <w:tcW w:w="5420" w:type="dxa"/>
            <w:shd w:val="clear" w:color="auto" w:fill="auto"/>
            <w:vAlign w:val="center"/>
          </w:tcPr>
          <w:p w14:paraId="2BC55E02" w14:textId="77777777" w:rsidR="00A51010" w:rsidRPr="0050165B" w:rsidRDefault="00A51010" w:rsidP="00723A92">
            <w:pPr>
              <w:widowControl/>
              <w:autoSpaceDE/>
              <w:autoSpaceDN/>
              <w:rPr>
                <w:sz w:val="24"/>
                <w:szCs w:val="24"/>
              </w:rPr>
            </w:pPr>
            <w:r w:rsidRPr="0050165B">
              <w:rPr>
                <w:sz w:val="24"/>
                <w:szCs w:val="24"/>
              </w:rPr>
              <w:t>Carry Bag</w:t>
            </w:r>
          </w:p>
        </w:tc>
        <w:tc>
          <w:tcPr>
            <w:tcW w:w="2126" w:type="dxa"/>
            <w:vAlign w:val="center"/>
          </w:tcPr>
          <w:p w14:paraId="4DB43DA8" w14:textId="77777777" w:rsidR="00A51010" w:rsidRPr="0050165B" w:rsidRDefault="00A51010" w:rsidP="009756DF">
            <w:pPr>
              <w:spacing w:line="480" w:lineRule="auto"/>
              <w:rPr>
                <w:sz w:val="24"/>
                <w:szCs w:val="24"/>
              </w:rPr>
            </w:pPr>
          </w:p>
        </w:tc>
      </w:tr>
      <w:tr w:rsidR="00A51010" w:rsidRPr="0050165B" w14:paraId="499150DC" w14:textId="77777777" w:rsidTr="00A51010">
        <w:trPr>
          <w:trHeight w:val="442"/>
        </w:trPr>
        <w:tc>
          <w:tcPr>
            <w:tcW w:w="2376" w:type="dxa"/>
            <w:vMerge/>
            <w:shd w:val="clear" w:color="auto" w:fill="auto"/>
            <w:vAlign w:val="center"/>
          </w:tcPr>
          <w:p w14:paraId="315E677B" w14:textId="77777777" w:rsidR="00A51010" w:rsidRPr="0050165B" w:rsidRDefault="00A51010" w:rsidP="009756DF">
            <w:pPr>
              <w:spacing w:before="100" w:beforeAutospacing="1" w:after="100" w:afterAutospacing="1"/>
              <w:outlineLvl w:val="1"/>
              <w:rPr>
                <w:b/>
                <w:bCs/>
                <w:sz w:val="24"/>
                <w:szCs w:val="24"/>
              </w:rPr>
            </w:pPr>
          </w:p>
        </w:tc>
        <w:tc>
          <w:tcPr>
            <w:tcW w:w="5420" w:type="dxa"/>
            <w:shd w:val="clear" w:color="auto" w:fill="auto"/>
            <w:vAlign w:val="center"/>
          </w:tcPr>
          <w:p w14:paraId="0DB4AA16" w14:textId="3B0608F1" w:rsidR="00A51010" w:rsidRPr="0050165B" w:rsidRDefault="00A51010" w:rsidP="00723A92">
            <w:pPr>
              <w:widowControl/>
              <w:autoSpaceDE/>
              <w:autoSpaceDN/>
              <w:rPr>
                <w:sz w:val="24"/>
                <w:szCs w:val="24"/>
              </w:rPr>
            </w:pPr>
            <w:r w:rsidRPr="0050165B">
              <w:rPr>
                <w:sz w:val="24"/>
                <w:szCs w:val="24"/>
              </w:rPr>
              <w:t xml:space="preserve">Wireless Bluetooth </w:t>
            </w:r>
            <w:r>
              <w:rPr>
                <w:sz w:val="24"/>
                <w:szCs w:val="24"/>
              </w:rPr>
              <w:t xml:space="preserve">rechargeable </w:t>
            </w:r>
            <w:r w:rsidRPr="0050165B">
              <w:rPr>
                <w:sz w:val="24"/>
                <w:szCs w:val="24"/>
              </w:rPr>
              <w:t xml:space="preserve">Mouse </w:t>
            </w:r>
          </w:p>
        </w:tc>
        <w:tc>
          <w:tcPr>
            <w:tcW w:w="2126" w:type="dxa"/>
            <w:vAlign w:val="center"/>
          </w:tcPr>
          <w:p w14:paraId="66EDBDA5" w14:textId="77777777" w:rsidR="00A51010" w:rsidRPr="0050165B" w:rsidRDefault="00A51010" w:rsidP="009756DF">
            <w:pPr>
              <w:spacing w:line="480" w:lineRule="auto"/>
              <w:rPr>
                <w:sz w:val="24"/>
                <w:szCs w:val="24"/>
              </w:rPr>
            </w:pPr>
          </w:p>
        </w:tc>
      </w:tr>
      <w:tr w:rsidR="00A51010" w:rsidRPr="0050165B" w14:paraId="4CBCDCDF" w14:textId="77777777" w:rsidTr="00A51010">
        <w:trPr>
          <w:trHeight w:val="495"/>
        </w:trPr>
        <w:tc>
          <w:tcPr>
            <w:tcW w:w="2376" w:type="dxa"/>
            <w:vMerge w:val="restart"/>
            <w:shd w:val="clear" w:color="auto" w:fill="auto"/>
          </w:tcPr>
          <w:p w14:paraId="66D7F3AB" w14:textId="77777777" w:rsidR="00A51010" w:rsidRPr="0050165B" w:rsidRDefault="00A51010" w:rsidP="009756DF">
            <w:pPr>
              <w:spacing w:before="100" w:beforeAutospacing="1" w:after="100" w:afterAutospacing="1"/>
              <w:outlineLvl w:val="1"/>
              <w:rPr>
                <w:b/>
                <w:bCs/>
                <w:sz w:val="24"/>
                <w:szCs w:val="24"/>
              </w:rPr>
            </w:pPr>
            <w:r w:rsidRPr="0050165B">
              <w:rPr>
                <w:b/>
                <w:bCs/>
                <w:sz w:val="24"/>
                <w:szCs w:val="24"/>
              </w:rPr>
              <w:t xml:space="preserve">Warranty </w:t>
            </w:r>
          </w:p>
        </w:tc>
        <w:tc>
          <w:tcPr>
            <w:tcW w:w="5420" w:type="dxa"/>
            <w:shd w:val="clear" w:color="auto" w:fill="auto"/>
            <w:vAlign w:val="center"/>
          </w:tcPr>
          <w:p w14:paraId="05ABC89B" w14:textId="32997D92" w:rsidR="00A51010" w:rsidRPr="0050165B" w:rsidRDefault="00090BBF" w:rsidP="00723A92">
            <w:pPr>
              <w:widowControl/>
              <w:autoSpaceDE/>
              <w:autoSpaceDN/>
              <w:rPr>
                <w:sz w:val="24"/>
                <w:szCs w:val="24"/>
              </w:rPr>
            </w:pPr>
            <w:r>
              <w:rPr>
                <w:sz w:val="24"/>
                <w:szCs w:val="24"/>
              </w:rPr>
              <w:t>1 year</w:t>
            </w:r>
            <w:r w:rsidR="00A51010" w:rsidRPr="0050165B">
              <w:rPr>
                <w:sz w:val="24"/>
                <w:szCs w:val="24"/>
              </w:rPr>
              <w:t xml:space="preserve"> (on parts</w:t>
            </w:r>
            <w:r w:rsidR="00CB54F3">
              <w:rPr>
                <w:sz w:val="24"/>
                <w:szCs w:val="24"/>
              </w:rPr>
              <w:t xml:space="preserve"> and labor</w:t>
            </w:r>
            <w:r w:rsidR="00A51010" w:rsidRPr="0050165B">
              <w:rPr>
                <w:sz w:val="24"/>
                <w:szCs w:val="24"/>
              </w:rPr>
              <w:t>)</w:t>
            </w:r>
          </w:p>
        </w:tc>
        <w:tc>
          <w:tcPr>
            <w:tcW w:w="2126" w:type="dxa"/>
            <w:vAlign w:val="center"/>
          </w:tcPr>
          <w:p w14:paraId="2A3BA1D9" w14:textId="77777777" w:rsidR="00A51010" w:rsidRPr="0050165B" w:rsidRDefault="00A51010" w:rsidP="009756DF">
            <w:pPr>
              <w:spacing w:line="480" w:lineRule="auto"/>
              <w:rPr>
                <w:sz w:val="24"/>
                <w:szCs w:val="24"/>
              </w:rPr>
            </w:pPr>
          </w:p>
        </w:tc>
      </w:tr>
      <w:tr w:rsidR="00A51010" w:rsidRPr="0050165B" w14:paraId="18735007" w14:textId="77777777" w:rsidTr="00A51010">
        <w:trPr>
          <w:trHeight w:val="495"/>
        </w:trPr>
        <w:tc>
          <w:tcPr>
            <w:tcW w:w="2376" w:type="dxa"/>
            <w:vMerge/>
            <w:shd w:val="clear" w:color="auto" w:fill="auto"/>
            <w:vAlign w:val="center"/>
          </w:tcPr>
          <w:p w14:paraId="04722517" w14:textId="77777777" w:rsidR="00A51010" w:rsidRPr="0050165B" w:rsidRDefault="00A51010" w:rsidP="009756DF">
            <w:pPr>
              <w:spacing w:before="100" w:beforeAutospacing="1" w:after="100" w:afterAutospacing="1" w:line="480" w:lineRule="auto"/>
              <w:outlineLvl w:val="1"/>
              <w:rPr>
                <w:b/>
                <w:bCs/>
                <w:sz w:val="24"/>
                <w:szCs w:val="24"/>
              </w:rPr>
            </w:pPr>
          </w:p>
        </w:tc>
        <w:tc>
          <w:tcPr>
            <w:tcW w:w="5420" w:type="dxa"/>
            <w:shd w:val="clear" w:color="auto" w:fill="auto"/>
            <w:vAlign w:val="center"/>
          </w:tcPr>
          <w:p w14:paraId="2A05A12C" w14:textId="77777777" w:rsidR="00A51010" w:rsidRPr="0050165B" w:rsidRDefault="00A51010" w:rsidP="00723A92">
            <w:pPr>
              <w:widowControl/>
              <w:autoSpaceDE/>
              <w:autoSpaceDN/>
              <w:spacing w:line="276" w:lineRule="auto"/>
              <w:rPr>
                <w:sz w:val="24"/>
                <w:szCs w:val="24"/>
              </w:rPr>
            </w:pPr>
            <w:r w:rsidRPr="0050165B">
              <w:rPr>
                <w:sz w:val="24"/>
                <w:szCs w:val="24"/>
              </w:rPr>
              <w:t>Bidder must issue warranty commitment letter on supply of the items.</w:t>
            </w:r>
          </w:p>
        </w:tc>
        <w:tc>
          <w:tcPr>
            <w:tcW w:w="2126" w:type="dxa"/>
            <w:vAlign w:val="center"/>
          </w:tcPr>
          <w:p w14:paraId="3504E934" w14:textId="77777777" w:rsidR="00A51010" w:rsidRPr="0050165B" w:rsidRDefault="00A51010" w:rsidP="009756DF">
            <w:pPr>
              <w:spacing w:line="480" w:lineRule="auto"/>
              <w:rPr>
                <w:sz w:val="24"/>
                <w:szCs w:val="24"/>
              </w:rPr>
            </w:pPr>
          </w:p>
        </w:tc>
      </w:tr>
    </w:tbl>
    <w:p w14:paraId="7C699A58" w14:textId="2363A6DD" w:rsidR="00A51010" w:rsidRDefault="00A51010" w:rsidP="006744B0">
      <w:pPr>
        <w:spacing w:line="463" w:lineRule="auto"/>
      </w:pPr>
    </w:p>
    <w:p w14:paraId="41053E42" w14:textId="77777777" w:rsidR="00A51010" w:rsidRPr="00DE0EF1" w:rsidRDefault="00A51010" w:rsidP="006744B0">
      <w:pPr>
        <w:spacing w:line="463" w:lineRule="auto"/>
      </w:pP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79EF46A8" w14:textId="77777777" w:rsidR="00723A92" w:rsidRDefault="00723A92" w:rsidP="001B73FA">
      <w:pPr>
        <w:spacing w:line="230" w:lineRule="auto"/>
        <w:ind w:left="720" w:hanging="180"/>
        <w:jc w:val="center"/>
        <w:rPr>
          <w:ins w:id="73" w:author="Eddie Bernard" w:date="2023-09-12T10:28:00Z"/>
          <w:b/>
          <w:color w:val="231F20"/>
          <w:sz w:val="48"/>
        </w:rPr>
      </w:pPr>
    </w:p>
    <w:p w14:paraId="67F66F71" w14:textId="77777777" w:rsidR="00723A92" w:rsidRDefault="00723A92" w:rsidP="001B73FA">
      <w:pPr>
        <w:spacing w:line="230" w:lineRule="auto"/>
        <w:ind w:left="720" w:hanging="180"/>
        <w:jc w:val="center"/>
        <w:rPr>
          <w:ins w:id="74" w:author="Eddie Bernard" w:date="2023-09-12T10:28:00Z"/>
          <w:b/>
          <w:color w:val="231F20"/>
          <w:sz w:val="48"/>
        </w:rPr>
      </w:pPr>
    </w:p>
    <w:p w14:paraId="4F40B177" w14:textId="77777777" w:rsidR="00723A92" w:rsidRDefault="00723A92" w:rsidP="001B73FA">
      <w:pPr>
        <w:spacing w:line="230" w:lineRule="auto"/>
        <w:ind w:left="720" w:hanging="180"/>
        <w:jc w:val="center"/>
        <w:rPr>
          <w:ins w:id="75" w:author="Eddie Bernard" w:date="2023-09-12T10:28:00Z"/>
          <w:b/>
          <w:color w:val="231F20"/>
          <w:sz w:val="48"/>
        </w:rPr>
      </w:pPr>
    </w:p>
    <w:p w14:paraId="35144089" w14:textId="5D8B9785"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5"/>
          <w:headerReference w:type="default" r:id="rId36"/>
          <w:footerReference w:type="even" r:id="rId37"/>
          <w:footerReference w:type="default" r:id="rId3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6" w:name="_Toc438954452"/>
            <w:bookmarkStart w:id="77" w:name="_Toc488411761"/>
            <w:bookmarkStart w:id="78" w:name="_Toc347227549"/>
            <w:bookmarkStart w:id="79" w:name="_Toc436903906"/>
            <w:bookmarkStart w:id="80" w:name="_Toc454620909"/>
            <w:r w:rsidRPr="00DE0EF1">
              <w:rPr>
                <w:sz w:val="22"/>
                <w:szCs w:val="22"/>
              </w:rPr>
              <w:t>SECTION VII - SPECIAL CONDITIONS OF CONTRACT</w:t>
            </w:r>
            <w:bookmarkEnd w:id="76"/>
            <w:bookmarkEnd w:id="77"/>
            <w:bookmarkEnd w:id="78"/>
            <w:bookmarkEnd w:id="79"/>
            <w:bookmarkEnd w:id="80"/>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427C1E36" w:rsidR="00244ED4" w:rsidRPr="00DE0EF1" w:rsidRDefault="00244ED4" w:rsidP="0091703A">
            <w:pPr>
              <w:tabs>
                <w:tab w:val="right" w:pos="7164"/>
                <w:tab w:val="left" w:pos="7230"/>
              </w:tabs>
              <w:jc w:val="both"/>
            </w:pPr>
            <w:r w:rsidRPr="00DE0EF1">
              <w:t xml:space="preserve">The version edition of Incoterms shall be </w:t>
            </w:r>
            <w:r w:rsidR="00AB7D93">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1EC9528" w:rsidR="00244ED4" w:rsidRPr="00DE0EF1" w:rsidRDefault="00244ED4" w:rsidP="00475AFE">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00AE12E2" w:rsidRPr="00DE0EF1">
              <w:rPr>
                <w:lang w:val="en-US"/>
              </w:rPr>
              <w:t>(</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5A9CC695"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7D38CD">
              <w:rPr>
                <w:i/>
                <w:iCs/>
              </w:rPr>
              <w:t>3 years</w:t>
            </w:r>
            <w:r w:rsidRPr="00DE0EF1">
              <w:rPr>
                <w:i/>
                <w:iCs/>
              </w:rPr>
              <w:t>]</w:t>
            </w:r>
            <w:r w:rsidRPr="00DE0EF1">
              <w:t xml:space="preserve">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9">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0">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81" w:name="_Toc473797923"/>
      <w:r w:rsidRPr="00DE0EF1">
        <w:rPr>
          <w:b/>
        </w:rPr>
        <w:t>[Demand Bank Guarantee</w:t>
      </w:r>
      <w:bookmarkEnd w:id="81"/>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711965">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711965">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82"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83" w:name="_Hlk493669730"/>
      <w:bookmarkEnd w:id="82"/>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83"/>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84" w:name="_Hlk75259068"/>
      <w:bookmarkStart w:id="85"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84"/>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9756DF" w:rsidRDefault="009756DF"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9756DF" w:rsidRPr="005D0A06" w:rsidRDefault="009756DF"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9756DF" w:rsidRDefault="009756DF"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9756DF" w:rsidRDefault="009756DF" w:rsidP="00600E59">
                            <w:pPr>
                              <w:spacing w:before="246" w:line="230" w:lineRule="auto"/>
                              <w:ind w:left="158"/>
                              <w:rPr>
                                <w:i/>
                              </w:rPr>
                            </w:pPr>
                          </w:p>
                          <w:p w14:paraId="3CC9A3A6" w14:textId="77777777" w:rsidR="009756DF" w:rsidRDefault="009756DF"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9756DF" w:rsidRDefault="009756DF"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9756DF" w:rsidRPr="005D0A06" w:rsidRDefault="009756DF"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9756DF" w:rsidRDefault="009756DF"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9756DF" w:rsidRDefault="009756DF" w:rsidP="00600E59">
                      <w:pPr>
                        <w:spacing w:before="246" w:line="230" w:lineRule="auto"/>
                        <w:ind w:left="158"/>
                        <w:rPr>
                          <w:i/>
                        </w:rPr>
                      </w:pPr>
                    </w:p>
                    <w:p w14:paraId="3CC9A3A6" w14:textId="77777777" w:rsidR="009756DF" w:rsidRDefault="009756DF"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711965">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711965">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711965">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711965">
            <w:pPr>
              <w:widowControl/>
              <w:numPr>
                <w:ilvl w:val="0"/>
                <w:numId w:val="92"/>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711965">
            <w:pPr>
              <w:widowControl/>
              <w:numPr>
                <w:ilvl w:val="0"/>
                <w:numId w:val="92"/>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711965">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711965">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711965">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711965">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711965">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711965">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711965">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711965">
      <w:pPr>
        <w:pStyle w:val="BodyText"/>
        <w:numPr>
          <w:ilvl w:val="0"/>
          <w:numId w:val="88"/>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711965">
      <w:pPr>
        <w:pStyle w:val="BodyText"/>
        <w:numPr>
          <w:ilvl w:val="0"/>
          <w:numId w:val="88"/>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711965">
      <w:pPr>
        <w:widowControl/>
        <w:numPr>
          <w:ilvl w:val="0"/>
          <w:numId w:val="90"/>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711965">
      <w:pPr>
        <w:widowControl/>
        <w:numPr>
          <w:ilvl w:val="0"/>
          <w:numId w:val="90"/>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711965">
      <w:pPr>
        <w:widowControl/>
        <w:numPr>
          <w:ilvl w:val="0"/>
          <w:numId w:val="90"/>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711965">
      <w:pPr>
        <w:widowControl/>
        <w:numPr>
          <w:ilvl w:val="0"/>
          <w:numId w:val="90"/>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711965">
      <w:pPr>
        <w:pStyle w:val="BodyText"/>
        <w:numPr>
          <w:ilvl w:val="0"/>
          <w:numId w:val="88"/>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85"/>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A230DC" w:rsidP="00FA76A2">
      <w:pPr>
        <w:spacing w:before="100"/>
        <w:ind w:left="3028"/>
        <w:rPr>
          <w:rFonts w:ascii="Myriad Pro"/>
          <w:sz w:val="20"/>
        </w:rPr>
      </w:pPr>
      <w:hyperlink r:id="rId41">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2">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3"/>
      <w:footerReference w:type="default" r:id="rId44"/>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F86E" w14:textId="77777777" w:rsidR="00A230DC" w:rsidRDefault="00A230DC">
      <w:r>
        <w:separator/>
      </w:r>
    </w:p>
  </w:endnote>
  <w:endnote w:type="continuationSeparator" w:id="0">
    <w:p w14:paraId="2AAC2E95" w14:textId="77777777" w:rsidR="00A230DC" w:rsidRDefault="00A2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704758EF" w:rsidR="009756DF" w:rsidRDefault="009756D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9756DF" w:rsidRDefault="009756D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9756DF" w:rsidRDefault="009756D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9756DF" w:rsidRPr="00AC040D" w:rsidRDefault="009756DF"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9756DF" w:rsidRPr="00AC040D" w:rsidRDefault="009756DF"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9756DF" w:rsidRDefault="009756DF">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3C110771" w:rsidR="009756DF" w:rsidRDefault="009756DF">
            <w:pPr>
              <w:pStyle w:val="Footer"/>
              <w:jc w:val="right"/>
            </w:pPr>
            <w:r>
              <w:t xml:space="preserve">Page </w:t>
            </w:r>
            <w:r>
              <w:rPr>
                <w:b/>
                <w:bCs/>
              </w:rPr>
              <w:fldChar w:fldCharType="begin"/>
            </w:r>
            <w:r>
              <w:rPr>
                <w:b/>
                <w:bCs/>
              </w:rPr>
              <w:instrText xml:space="preserve"> PAGE </w:instrText>
            </w:r>
            <w:r>
              <w:rPr>
                <w:b/>
                <w:bCs/>
              </w:rPr>
              <w:fldChar w:fldCharType="separate"/>
            </w:r>
            <w:r w:rsidR="00723A92">
              <w:rPr>
                <w:b/>
                <w:bCs/>
                <w:noProof/>
              </w:rPr>
              <w:t>71</w:t>
            </w:r>
            <w:r>
              <w:rPr>
                <w:b/>
                <w:bCs/>
              </w:rPr>
              <w:fldChar w:fldCharType="end"/>
            </w:r>
            <w:r>
              <w:t xml:space="preserve"> of </w:t>
            </w:r>
            <w:r>
              <w:rPr>
                <w:b/>
                <w:bCs/>
              </w:rPr>
              <w:fldChar w:fldCharType="begin"/>
            </w:r>
            <w:r>
              <w:rPr>
                <w:b/>
                <w:bCs/>
              </w:rPr>
              <w:instrText xml:space="preserve"> NUMPAGES  </w:instrText>
            </w:r>
            <w:r>
              <w:rPr>
                <w:b/>
                <w:bCs/>
              </w:rPr>
              <w:fldChar w:fldCharType="separate"/>
            </w:r>
            <w:r w:rsidR="00723A92">
              <w:rPr>
                <w:b/>
                <w:bCs/>
                <w:noProof/>
              </w:rPr>
              <w:t>103</w:t>
            </w:r>
            <w:r>
              <w:rPr>
                <w:b/>
                <w:bCs/>
              </w:rPr>
              <w:fldChar w:fldCharType="end"/>
            </w:r>
          </w:p>
        </w:sdtContent>
      </w:sdt>
    </w:sdtContent>
  </w:sdt>
  <w:p w14:paraId="363F5764" w14:textId="18338B97" w:rsidR="009756DF" w:rsidRDefault="009756D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048C3A1F" w:rsidR="009756DF" w:rsidRDefault="009756DF">
            <w:pPr>
              <w:pStyle w:val="Footer"/>
              <w:jc w:val="right"/>
            </w:pPr>
            <w:r>
              <w:t xml:space="preserve">Page </w:t>
            </w:r>
            <w:r>
              <w:rPr>
                <w:b/>
                <w:bCs/>
              </w:rPr>
              <w:fldChar w:fldCharType="begin"/>
            </w:r>
            <w:r>
              <w:rPr>
                <w:b/>
                <w:bCs/>
              </w:rPr>
              <w:instrText xml:space="preserve"> PAGE </w:instrText>
            </w:r>
            <w:r>
              <w:rPr>
                <w:b/>
                <w:bCs/>
              </w:rPr>
              <w:fldChar w:fldCharType="separate"/>
            </w:r>
            <w:r w:rsidR="00723A92">
              <w:rPr>
                <w:b/>
                <w:bCs/>
                <w:noProof/>
              </w:rPr>
              <w:t>103</w:t>
            </w:r>
            <w:r>
              <w:rPr>
                <w:b/>
                <w:bCs/>
              </w:rPr>
              <w:fldChar w:fldCharType="end"/>
            </w:r>
            <w:r>
              <w:t xml:space="preserve"> of </w:t>
            </w:r>
            <w:r>
              <w:rPr>
                <w:b/>
                <w:bCs/>
              </w:rPr>
              <w:fldChar w:fldCharType="begin"/>
            </w:r>
            <w:r>
              <w:rPr>
                <w:b/>
                <w:bCs/>
              </w:rPr>
              <w:instrText xml:space="preserve"> NUMPAGES  </w:instrText>
            </w:r>
            <w:r>
              <w:rPr>
                <w:b/>
                <w:bCs/>
              </w:rPr>
              <w:fldChar w:fldCharType="separate"/>
            </w:r>
            <w:r w:rsidR="00723A92">
              <w:rPr>
                <w:b/>
                <w:bCs/>
                <w:noProof/>
              </w:rPr>
              <w:t>103</w:t>
            </w:r>
            <w:r>
              <w:rPr>
                <w:b/>
                <w:bCs/>
              </w:rPr>
              <w:fldChar w:fldCharType="end"/>
            </w:r>
          </w:p>
        </w:sdtContent>
      </w:sdt>
    </w:sdtContent>
  </w:sdt>
  <w:p w14:paraId="17F2E1B2" w14:textId="77777777" w:rsidR="009756DF" w:rsidRDefault="009756D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E258" w14:textId="77777777" w:rsidR="00A230DC" w:rsidRDefault="00A230DC">
      <w:r>
        <w:separator/>
      </w:r>
    </w:p>
  </w:footnote>
  <w:footnote w:type="continuationSeparator" w:id="0">
    <w:p w14:paraId="47944124" w14:textId="77777777" w:rsidR="00A230DC" w:rsidRDefault="00A230DC">
      <w:r>
        <w:continuationSeparator/>
      </w:r>
    </w:p>
  </w:footnote>
  <w:footnote w:id="1">
    <w:p w14:paraId="29B749FB" w14:textId="666E8D88" w:rsidR="009756DF" w:rsidRPr="00BC09A2" w:rsidRDefault="009756DF"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9756DF" w:rsidRDefault="009756DF"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9756DF" w:rsidRPr="0080505F" w:rsidRDefault="009756DF"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9756DF" w:rsidRDefault="009756D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9756DF" w:rsidRDefault="009756D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9756DF" w:rsidRDefault="009756D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9756DF" w:rsidRDefault="009756DF">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9756DF" w:rsidRDefault="009756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4"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5"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6"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7"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0"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1"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2"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3"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4"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5"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6"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7"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8"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39"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1"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2"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3"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4"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7"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8"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49" w15:restartNumberingAfterBreak="0">
    <w:nsid w:val="40A426D6"/>
    <w:multiLevelType w:val="hybridMultilevel"/>
    <w:tmpl w:val="14B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3"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4"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5"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6"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7"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58"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59"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0"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2"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3"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4"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5"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6"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7"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68"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9"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0"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2"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3"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6"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7"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8"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9"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1"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2"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3"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4"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5"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6"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7"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88"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0"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1"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2"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95"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9"/>
  </w:num>
  <w:num w:numId="2">
    <w:abstractNumId w:val="30"/>
  </w:num>
  <w:num w:numId="3">
    <w:abstractNumId w:val="76"/>
  </w:num>
  <w:num w:numId="4">
    <w:abstractNumId w:val="21"/>
  </w:num>
  <w:num w:numId="5">
    <w:abstractNumId w:val="56"/>
  </w:num>
  <w:num w:numId="6">
    <w:abstractNumId w:val="69"/>
  </w:num>
  <w:num w:numId="7">
    <w:abstractNumId w:val="0"/>
  </w:num>
  <w:num w:numId="8">
    <w:abstractNumId w:val="29"/>
  </w:num>
  <w:num w:numId="9">
    <w:abstractNumId w:val="71"/>
  </w:num>
  <w:num w:numId="10">
    <w:abstractNumId w:val="63"/>
  </w:num>
  <w:num w:numId="11">
    <w:abstractNumId w:val="9"/>
  </w:num>
  <w:num w:numId="12">
    <w:abstractNumId w:val="41"/>
  </w:num>
  <w:num w:numId="13">
    <w:abstractNumId w:val="34"/>
  </w:num>
  <w:num w:numId="14">
    <w:abstractNumId w:val="95"/>
  </w:num>
  <w:num w:numId="15">
    <w:abstractNumId w:val="23"/>
  </w:num>
  <w:num w:numId="16">
    <w:abstractNumId w:val="16"/>
  </w:num>
  <w:num w:numId="17">
    <w:abstractNumId w:val="79"/>
  </w:num>
  <w:num w:numId="18">
    <w:abstractNumId w:val="52"/>
  </w:num>
  <w:num w:numId="19">
    <w:abstractNumId w:val="3"/>
  </w:num>
  <w:num w:numId="20">
    <w:abstractNumId w:val="5"/>
  </w:num>
  <w:num w:numId="21">
    <w:abstractNumId w:val="18"/>
  </w:num>
  <w:num w:numId="22">
    <w:abstractNumId w:val="82"/>
  </w:num>
  <w:num w:numId="23">
    <w:abstractNumId w:val="19"/>
  </w:num>
  <w:num w:numId="24">
    <w:abstractNumId w:val="72"/>
  </w:num>
  <w:num w:numId="25">
    <w:abstractNumId w:val="78"/>
  </w:num>
  <w:num w:numId="26">
    <w:abstractNumId w:val="25"/>
  </w:num>
  <w:num w:numId="27">
    <w:abstractNumId w:val="77"/>
  </w:num>
  <w:num w:numId="28">
    <w:abstractNumId w:val="37"/>
  </w:num>
  <w:num w:numId="29">
    <w:abstractNumId w:val="17"/>
  </w:num>
  <w:num w:numId="30">
    <w:abstractNumId w:val="26"/>
  </w:num>
  <w:num w:numId="31">
    <w:abstractNumId w:val="81"/>
  </w:num>
  <w:num w:numId="32">
    <w:abstractNumId w:val="53"/>
  </w:num>
  <w:num w:numId="33">
    <w:abstractNumId w:val="13"/>
  </w:num>
  <w:num w:numId="34">
    <w:abstractNumId w:val="12"/>
  </w:num>
  <w:num w:numId="35">
    <w:abstractNumId w:val="88"/>
  </w:num>
  <w:num w:numId="36">
    <w:abstractNumId w:val="46"/>
  </w:num>
  <w:num w:numId="37">
    <w:abstractNumId w:val="10"/>
  </w:num>
  <w:num w:numId="38">
    <w:abstractNumId w:val="27"/>
  </w:num>
  <w:num w:numId="39">
    <w:abstractNumId w:val="2"/>
  </w:num>
  <w:num w:numId="40">
    <w:abstractNumId w:val="62"/>
  </w:num>
  <w:num w:numId="41">
    <w:abstractNumId w:val="75"/>
  </w:num>
  <w:num w:numId="42">
    <w:abstractNumId w:val="7"/>
  </w:num>
  <w:num w:numId="43">
    <w:abstractNumId w:val="35"/>
  </w:num>
  <w:num w:numId="44">
    <w:abstractNumId w:val="40"/>
  </w:num>
  <w:num w:numId="45">
    <w:abstractNumId w:val="67"/>
  </w:num>
  <w:num w:numId="46">
    <w:abstractNumId w:val="90"/>
  </w:num>
  <w:num w:numId="47">
    <w:abstractNumId w:val="61"/>
  </w:num>
  <w:num w:numId="48">
    <w:abstractNumId w:val="24"/>
  </w:num>
  <w:num w:numId="49">
    <w:abstractNumId w:val="87"/>
  </w:num>
  <w:num w:numId="50">
    <w:abstractNumId w:val="57"/>
  </w:num>
  <w:num w:numId="51">
    <w:abstractNumId w:val="54"/>
  </w:num>
  <w:num w:numId="52">
    <w:abstractNumId w:val="14"/>
  </w:num>
  <w:num w:numId="53">
    <w:abstractNumId w:val="38"/>
  </w:num>
  <w:num w:numId="54">
    <w:abstractNumId w:val="66"/>
  </w:num>
  <w:num w:numId="55">
    <w:abstractNumId w:val="32"/>
  </w:num>
  <w:num w:numId="56">
    <w:abstractNumId w:val="50"/>
  </w:num>
  <w:num w:numId="57">
    <w:abstractNumId w:val="80"/>
  </w:num>
  <w:num w:numId="58">
    <w:abstractNumId w:val="55"/>
  </w:num>
  <w:num w:numId="59">
    <w:abstractNumId w:val="84"/>
  </w:num>
  <w:num w:numId="60">
    <w:abstractNumId w:val="42"/>
  </w:num>
  <w:num w:numId="61">
    <w:abstractNumId w:val="8"/>
  </w:num>
  <w:num w:numId="62">
    <w:abstractNumId w:val="48"/>
  </w:num>
  <w:num w:numId="63">
    <w:abstractNumId w:val="20"/>
  </w:num>
  <w:num w:numId="64">
    <w:abstractNumId w:val="64"/>
  </w:num>
  <w:num w:numId="65">
    <w:abstractNumId w:val="31"/>
  </w:num>
  <w:num w:numId="66">
    <w:abstractNumId w:val="59"/>
  </w:num>
  <w:num w:numId="67">
    <w:abstractNumId w:val="33"/>
  </w:num>
  <w:num w:numId="68">
    <w:abstractNumId w:val="6"/>
  </w:num>
  <w:num w:numId="69">
    <w:abstractNumId w:val="65"/>
  </w:num>
  <w:num w:numId="70">
    <w:abstractNumId w:val="36"/>
  </w:num>
  <w:num w:numId="71">
    <w:abstractNumId w:val="47"/>
  </w:num>
  <w:num w:numId="72">
    <w:abstractNumId w:val="44"/>
  </w:num>
  <w:num w:numId="73">
    <w:abstractNumId w:val="83"/>
  </w:num>
  <w:num w:numId="74">
    <w:abstractNumId w:val="91"/>
  </w:num>
  <w:num w:numId="75">
    <w:abstractNumId w:val="22"/>
  </w:num>
  <w:num w:numId="76">
    <w:abstractNumId w:val="86"/>
  </w:num>
  <w:num w:numId="77">
    <w:abstractNumId w:val="43"/>
  </w:num>
  <w:num w:numId="78">
    <w:abstractNumId w:val="68"/>
  </w:num>
  <w:num w:numId="79">
    <w:abstractNumId w:val="51"/>
  </w:num>
  <w:num w:numId="80">
    <w:abstractNumId w:val="94"/>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5"/>
  </w:num>
  <w:num w:numId="84">
    <w:abstractNumId w:val="39"/>
  </w:num>
  <w:num w:numId="85">
    <w:abstractNumId w:val="1"/>
  </w:num>
  <w:num w:numId="86">
    <w:abstractNumId w:val="92"/>
  </w:num>
  <w:num w:numId="87">
    <w:abstractNumId w:val="4"/>
  </w:num>
  <w:num w:numId="88">
    <w:abstractNumId w:val="85"/>
  </w:num>
  <w:num w:numId="89">
    <w:abstractNumId w:val="73"/>
  </w:num>
  <w:num w:numId="90">
    <w:abstractNumId w:val="28"/>
  </w:num>
  <w:num w:numId="91">
    <w:abstractNumId w:val="60"/>
  </w:num>
  <w:num w:numId="92">
    <w:abstractNumId w:val="93"/>
  </w:num>
  <w:num w:numId="93">
    <w:abstractNumId w:val="74"/>
  </w:num>
  <w:num w:numId="94">
    <w:abstractNumId w:val="70"/>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die Bernard">
    <w15:presenceInfo w15:providerId="None" w15:userId="Eddie Ber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C87"/>
    <w:rsid w:val="00013F0D"/>
    <w:rsid w:val="00022DB4"/>
    <w:rsid w:val="00025626"/>
    <w:rsid w:val="000310B4"/>
    <w:rsid w:val="000578A6"/>
    <w:rsid w:val="00066D18"/>
    <w:rsid w:val="00074D36"/>
    <w:rsid w:val="00074EAF"/>
    <w:rsid w:val="000831E7"/>
    <w:rsid w:val="00090BBF"/>
    <w:rsid w:val="00092A59"/>
    <w:rsid w:val="00095C85"/>
    <w:rsid w:val="000A467B"/>
    <w:rsid w:val="000B27BD"/>
    <w:rsid w:val="000B3AEA"/>
    <w:rsid w:val="000C3E6E"/>
    <w:rsid w:val="00100F21"/>
    <w:rsid w:val="00116484"/>
    <w:rsid w:val="00153609"/>
    <w:rsid w:val="00157CFE"/>
    <w:rsid w:val="001706D8"/>
    <w:rsid w:val="00177F5C"/>
    <w:rsid w:val="001B1C2F"/>
    <w:rsid w:val="001B5A44"/>
    <w:rsid w:val="001B73FA"/>
    <w:rsid w:val="001C03BC"/>
    <w:rsid w:val="001C5E88"/>
    <w:rsid w:val="001D4E67"/>
    <w:rsid w:val="001F27BE"/>
    <w:rsid w:val="0021200B"/>
    <w:rsid w:val="002138B5"/>
    <w:rsid w:val="00240C04"/>
    <w:rsid w:val="00244ED4"/>
    <w:rsid w:val="00255C3D"/>
    <w:rsid w:val="00280362"/>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4094B"/>
    <w:rsid w:val="00361CCB"/>
    <w:rsid w:val="0036241F"/>
    <w:rsid w:val="003833C2"/>
    <w:rsid w:val="00384AB5"/>
    <w:rsid w:val="004227BD"/>
    <w:rsid w:val="00445ACA"/>
    <w:rsid w:val="0046227B"/>
    <w:rsid w:val="00475AFE"/>
    <w:rsid w:val="0048192D"/>
    <w:rsid w:val="00487140"/>
    <w:rsid w:val="004A256A"/>
    <w:rsid w:val="004B0053"/>
    <w:rsid w:val="004C1D69"/>
    <w:rsid w:val="004F0F0F"/>
    <w:rsid w:val="00500B10"/>
    <w:rsid w:val="005215EE"/>
    <w:rsid w:val="005610A8"/>
    <w:rsid w:val="00567A09"/>
    <w:rsid w:val="005727A6"/>
    <w:rsid w:val="005765B8"/>
    <w:rsid w:val="00576E73"/>
    <w:rsid w:val="00580540"/>
    <w:rsid w:val="005932D4"/>
    <w:rsid w:val="005B0900"/>
    <w:rsid w:val="005F1405"/>
    <w:rsid w:val="00600E59"/>
    <w:rsid w:val="0065367C"/>
    <w:rsid w:val="00656571"/>
    <w:rsid w:val="006744B0"/>
    <w:rsid w:val="0068101E"/>
    <w:rsid w:val="006873FD"/>
    <w:rsid w:val="00690353"/>
    <w:rsid w:val="006A74D0"/>
    <w:rsid w:val="006C5D8A"/>
    <w:rsid w:val="006C6F47"/>
    <w:rsid w:val="006E5CFB"/>
    <w:rsid w:val="006F24A6"/>
    <w:rsid w:val="007104CB"/>
    <w:rsid w:val="00711965"/>
    <w:rsid w:val="00714D6B"/>
    <w:rsid w:val="00723A92"/>
    <w:rsid w:val="00727968"/>
    <w:rsid w:val="007A0414"/>
    <w:rsid w:val="007B0EF1"/>
    <w:rsid w:val="007B60E1"/>
    <w:rsid w:val="007C1D51"/>
    <w:rsid w:val="007D38CD"/>
    <w:rsid w:val="007E10C7"/>
    <w:rsid w:val="00801776"/>
    <w:rsid w:val="008067E7"/>
    <w:rsid w:val="0081655A"/>
    <w:rsid w:val="008321E8"/>
    <w:rsid w:val="00833D84"/>
    <w:rsid w:val="00834D23"/>
    <w:rsid w:val="0083757F"/>
    <w:rsid w:val="00845753"/>
    <w:rsid w:val="0085503C"/>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6482"/>
    <w:rsid w:val="00935A31"/>
    <w:rsid w:val="00951D4F"/>
    <w:rsid w:val="00972B31"/>
    <w:rsid w:val="00973C5B"/>
    <w:rsid w:val="009756DF"/>
    <w:rsid w:val="00990B92"/>
    <w:rsid w:val="00996524"/>
    <w:rsid w:val="00996E23"/>
    <w:rsid w:val="009A2311"/>
    <w:rsid w:val="009A5137"/>
    <w:rsid w:val="009B1DFF"/>
    <w:rsid w:val="009C3A11"/>
    <w:rsid w:val="009E227B"/>
    <w:rsid w:val="009E5017"/>
    <w:rsid w:val="009E7AD3"/>
    <w:rsid w:val="009F7F3D"/>
    <w:rsid w:val="00A14C64"/>
    <w:rsid w:val="00A21E0E"/>
    <w:rsid w:val="00A230DC"/>
    <w:rsid w:val="00A25B6F"/>
    <w:rsid w:val="00A33AF2"/>
    <w:rsid w:val="00A35F91"/>
    <w:rsid w:val="00A37FEE"/>
    <w:rsid w:val="00A4686A"/>
    <w:rsid w:val="00A51010"/>
    <w:rsid w:val="00A54072"/>
    <w:rsid w:val="00A54720"/>
    <w:rsid w:val="00A61748"/>
    <w:rsid w:val="00AA0F46"/>
    <w:rsid w:val="00AA253D"/>
    <w:rsid w:val="00AB50E2"/>
    <w:rsid w:val="00AB5DB0"/>
    <w:rsid w:val="00AB7D93"/>
    <w:rsid w:val="00AC040D"/>
    <w:rsid w:val="00AC24A0"/>
    <w:rsid w:val="00AD3CD9"/>
    <w:rsid w:val="00AD4B95"/>
    <w:rsid w:val="00AD6F39"/>
    <w:rsid w:val="00AE12E2"/>
    <w:rsid w:val="00AE51A0"/>
    <w:rsid w:val="00B529BE"/>
    <w:rsid w:val="00B82641"/>
    <w:rsid w:val="00B859D4"/>
    <w:rsid w:val="00B902BA"/>
    <w:rsid w:val="00B92439"/>
    <w:rsid w:val="00BA0782"/>
    <w:rsid w:val="00BA7C86"/>
    <w:rsid w:val="00BB2A9D"/>
    <w:rsid w:val="00BB5332"/>
    <w:rsid w:val="00BC015F"/>
    <w:rsid w:val="00BD3609"/>
    <w:rsid w:val="00BF7C08"/>
    <w:rsid w:val="00C0628E"/>
    <w:rsid w:val="00C23946"/>
    <w:rsid w:val="00C33BC0"/>
    <w:rsid w:val="00C40342"/>
    <w:rsid w:val="00CA3477"/>
    <w:rsid w:val="00CA6550"/>
    <w:rsid w:val="00CB54F3"/>
    <w:rsid w:val="00CD188F"/>
    <w:rsid w:val="00CD655D"/>
    <w:rsid w:val="00CE019E"/>
    <w:rsid w:val="00CE0968"/>
    <w:rsid w:val="00D1265E"/>
    <w:rsid w:val="00D1597D"/>
    <w:rsid w:val="00D160D0"/>
    <w:rsid w:val="00D17B6A"/>
    <w:rsid w:val="00D4299F"/>
    <w:rsid w:val="00D439E6"/>
    <w:rsid w:val="00D61D9E"/>
    <w:rsid w:val="00D66D66"/>
    <w:rsid w:val="00D840CF"/>
    <w:rsid w:val="00D84F48"/>
    <w:rsid w:val="00D939C7"/>
    <w:rsid w:val="00DA3007"/>
    <w:rsid w:val="00DC31B6"/>
    <w:rsid w:val="00DD5CE5"/>
    <w:rsid w:val="00DE0EF1"/>
    <w:rsid w:val="00DE5D10"/>
    <w:rsid w:val="00DE72D3"/>
    <w:rsid w:val="00DF5C55"/>
    <w:rsid w:val="00E12BCB"/>
    <w:rsid w:val="00E1391D"/>
    <w:rsid w:val="00E21A16"/>
    <w:rsid w:val="00E26367"/>
    <w:rsid w:val="00E374CB"/>
    <w:rsid w:val="00E507E1"/>
    <w:rsid w:val="00E53D63"/>
    <w:rsid w:val="00E8570D"/>
    <w:rsid w:val="00E959A2"/>
    <w:rsid w:val="00EB34FD"/>
    <w:rsid w:val="00EB7CB3"/>
    <w:rsid w:val="00ED548E"/>
    <w:rsid w:val="00EF4F1B"/>
    <w:rsid w:val="00EF76BC"/>
    <w:rsid w:val="00F05C07"/>
    <w:rsid w:val="00F05CCE"/>
    <w:rsid w:val="00F215F7"/>
    <w:rsid w:val="00F35D22"/>
    <w:rsid w:val="00F547EC"/>
    <w:rsid w:val="00F77359"/>
    <w:rsid w:val="00FA5DFD"/>
    <w:rsid w:val="00FA76A2"/>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character" w:styleId="CommentReference">
    <w:name w:val="annotation reference"/>
    <w:basedOn w:val="DefaultParagraphFont"/>
    <w:uiPriority w:val="99"/>
    <w:semiHidden/>
    <w:unhideWhenUsed/>
    <w:rsid w:val="00996E23"/>
    <w:rPr>
      <w:sz w:val="16"/>
      <w:szCs w:val="16"/>
    </w:rPr>
  </w:style>
  <w:style w:type="paragraph" w:styleId="CommentSubject">
    <w:name w:val="annotation subject"/>
    <w:basedOn w:val="CommentText"/>
    <w:next w:val="CommentText"/>
    <w:link w:val="CommentSubjectChar"/>
    <w:uiPriority w:val="99"/>
    <w:semiHidden/>
    <w:unhideWhenUsed/>
    <w:rsid w:val="00996E23"/>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996E23"/>
    <w:rPr>
      <w:rFonts w:ascii="Times New Roman" w:eastAsia="Times New Roman" w:hAnsi="Times New Roman" w:cs="Times New Roman"/>
      <w:b/>
      <w:bCs/>
      <w:sz w:val="20"/>
      <w:szCs w:val="20"/>
      <w:lang w:val="en-GB"/>
    </w:rPr>
  </w:style>
  <w:style w:type="table" w:styleId="TableGrid">
    <w:name w:val="Table Grid"/>
    <w:basedOn w:val="TableNormal"/>
    <w:uiPriority w:val="39"/>
    <w:rsid w:val="007D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http://www.ppra.go.ke/" TargetMode="External"/><Relationship Id="rId21" Type="http://schemas.openxmlformats.org/officeDocument/2006/relationships/hyperlink" Target="mailto:supply-chain@integrity.go.ke" TargetMode="External"/><Relationship Id="rId34" Type="http://schemas.openxmlformats.org/officeDocument/2006/relationships/image" Target="media/image7.png"/><Relationship Id="rId42" Type="http://schemas.openxmlformats.org/officeDocument/2006/relationships/hyperlink" Target="http://www.ppra.go.k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complaints@ppra.go.k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footer" Target="footer6.xml"/><Relationship Id="rId46" Type="http://schemas.microsoft.com/office/2011/relationships/people" Target="people.xml"/><Relationship Id="rId20" Type="http://schemas.openxmlformats.org/officeDocument/2006/relationships/hyperlink" Target="http://www.tenders.go.ke" TargetMode="External"/><Relationship Id="rId41"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DD2B-C953-49F5-BECA-1EC242F1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41478</Words>
  <Characters>236429</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Eddie Bernard</cp:lastModifiedBy>
  <cp:revision>2</cp:revision>
  <cp:lastPrinted>2021-05-05T07:16:00Z</cp:lastPrinted>
  <dcterms:created xsi:type="dcterms:W3CDTF">2023-09-12T07:29:00Z</dcterms:created>
  <dcterms:modified xsi:type="dcterms:W3CDTF">2023-09-12T07:29:00Z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